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C9" w:rsidRPr="00A4789D" w:rsidRDefault="00BC65C9" w:rsidP="00C659AE">
      <w:pPr>
        <w:pStyle w:val="Heading1"/>
        <w:spacing w:before="0" w:after="0"/>
        <w:rPr>
          <w:rFonts w:ascii="Times New Roman" w:hAnsi="Times New Roman"/>
        </w:rPr>
      </w:pPr>
    </w:p>
    <w:p w:rsidR="00BC65C9" w:rsidRPr="003D40F8" w:rsidRDefault="00BC65C9" w:rsidP="00C659AE">
      <w:pPr>
        <w:jc w:val="center"/>
        <w:outlineLvl w:val="0"/>
        <w:rPr>
          <w:b/>
          <w:bCs/>
        </w:rPr>
      </w:pPr>
      <w:r w:rsidRPr="00041216">
        <w:rPr>
          <w:b/>
          <w:bCs/>
        </w:rPr>
        <w:t xml:space="preserve">Līgums par </w:t>
      </w:r>
      <w:r w:rsidR="00041216" w:rsidRPr="00041216">
        <w:rPr>
          <w:b/>
          <w:bCs/>
        </w:rPr>
        <w:t>atbalsta saņemšanu</w:t>
      </w:r>
    </w:p>
    <w:p w:rsidR="00C659AE" w:rsidRPr="00C659AE" w:rsidRDefault="00BC65C9" w:rsidP="00C659AE">
      <w:pPr>
        <w:jc w:val="center"/>
        <w:outlineLvl w:val="0"/>
        <w:rPr>
          <w:b/>
        </w:rPr>
      </w:pPr>
      <w:r w:rsidRPr="0037386A">
        <w:rPr>
          <w:b/>
        </w:rPr>
        <w:t>Nr.</w:t>
      </w:r>
      <w:r w:rsidRPr="003D2635">
        <w:t xml:space="preserve"> </w:t>
      </w:r>
    </w:p>
    <w:p w:rsidR="000E5EEE" w:rsidRDefault="000E5EEE" w:rsidP="00C659AE">
      <w:pPr>
        <w:jc w:val="both"/>
        <w:rPr>
          <w:spacing w:val="-13"/>
        </w:rPr>
      </w:pPr>
    </w:p>
    <w:p w:rsidR="000E5EEE" w:rsidRPr="00C659AE" w:rsidRDefault="000E5EEE" w:rsidP="00C659AE">
      <w:pPr>
        <w:tabs>
          <w:tab w:val="right" w:pos="9000"/>
        </w:tabs>
        <w:jc w:val="both"/>
        <w:rPr>
          <w:spacing w:val="-4"/>
        </w:rPr>
      </w:pPr>
      <w:r>
        <w:rPr>
          <w:spacing w:val="-13"/>
        </w:rPr>
        <w:t>Rīgā</w:t>
      </w:r>
      <w:r w:rsidR="002A7643">
        <w:t xml:space="preserve">                                                                            </w:t>
      </w:r>
      <w:bookmarkStart w:id="0" w:name="_GoBack"/>
      <w:bookmarkEnd w:id="0"/>
      <w:r w:rsidR="00D74327">
        <w:rPr>
          <w:spacing w:val="-4"/>
        </w:rPr>
        <w:t>2020</w:t>
      </w:r>
      <w:r>
        <w:rPr>
          <w:spacing w:val="-4"/>
        </w:rPr>
        <w:t>. gada ____. _________________</w:t>
      </w:r>
    </w:p>
    <w:p w:rsidR="00C659AE" w:rsidRDefault="00C659AE" w:rsidP="00C659AE">
      <w:pPr>
        <w:jc w:val="both"/>
        <w:rPr>
          <w:spacing w:val="3"/>
        </w:rPr>
      </w:pPr>
    </w:p>
    <w:p w:rsidR="00C659AE" w:rsidRPr="006B5936" w:rsidRDefault="000E5EEE" w:rsidP="0023072A">
      <w:pPr>
        <w:ind w:firstLine="720"/>
        <w:jc w:val="both"/>
        <w:rPr>
          <w:spacing w:val="-4"/>
        </w:rPr>
      </w:pPr>
      <w:r w:rsidRPr="00337D11">
        <w:rPr>
          <w:b/>
        </w:rPr>
        <w:t>Latvijas Investīciju un attīstības aģentūra</w:t>
      </w:r>
      <w:r w:rsidRPr="006B5936">
        <w:t xml:space="preserve">, adrese: Pērses iela 2, Rīga, LV-1442, kura darbojas atbilstoši </w:t>
      </w:r>
      <w:r w:rsidR="006B5936" w:rsidRPr="006B5936">
        <w:t>Ministru kabineta 2012.gada 11.decembra noteikumiem Nr.857 „Latvijas Investīciju un attīstības aģentūras nolikums”</w:t>
      </w:r>
      <w:r w:rsidRPr="006B5936">
        <w:t xml:space="preserve"> (turpmāk </w:t>
      </w:r>
      <w:r w:rsidRPr="006B5936">
        <w:sym w:font="Symbol" w:char="F02D"/>
      </w:r>
      <w:r w:rsidRPr="006B5936">
        <w:t xml:space="preserve"> Aģentūra), tās direktora </w:t>
      </w:r>
      <w:r w:rsidR="00D74327">
        <w:t xml:space="preserve">Kaspara Rožkalna </w:t>
      </w:r>
      <w:r w:rsidRPr="006B5936">
        <w:t>personā,</w:t>
      </w:r>
      <w:r w:rsidRPr="006B5936">
        <w:rPr>
          <w:b/>
        </w:rPr>
        <w:t xml:space="preserve"> </w:t>
      </w:r>
      <w:r w:rsidRPr="006B5936">
        <w:rPr>
          <w:spacing w:val="-4"/>
        </w:rPr>
        <w:t>no vienas puses,</w:t>
      </w:r>
    </w:p>
    <w:p w:rsidR="00C659AE" w:rsidRPr="00E054A7" w:rsidRDefault="00C659AE" w:rsidP="00C659AE">
      <w:pPr>
        <w:jc w:val="both"/>
        <w:rPr>
          <w:spacing w:val="-4"/>
        </w:rPr>
      </w:pPr>
      <w:r>
        <w:rPr>
          <w:spacing w:val="-4"/>
        </w:rPr>
        <w:t>u</w:t>
      </w:r>
      <w:r w:rsidR="000E5EEE" w:rsidRPr="006B5936">
        <w:rPr>
          <w:spacing w:val="-4"/>
        </w:rPr>
        <w:t>n</w:t>
      </w:r>
    </w:p>
    <w:p w:rsidR="000E5EEE" w:rsidRPr="0037386A" w:rsidRDefault="00B869B3" w:rsidP="00C659AE">
      <w:pPr>
        <w:jc w:val="both"/>
        <w:rPr>
          <w:spacing w:val="-7"/>
        </w:rPr>
      </w:pPr>
      <w:r w:rsidRPr="0037386A">
        <w:rPr>
          <w:b/>
        </w:rPr>
        <w:t>__________________________________</w:t>
      </w:r>
      <w:r w:rsidR="003C1782" w:rsidRPr="0037386A">
        <w:rPr>
          <w:bCs/>
        </w:rPr>
        <w:t>,</w:t>
      </w:r>
      <w:bookmarkStart w:id="1" w:name="B03"/>
      <w:bookmarkEnd w:id="1"/>
      <w:r w:rsidR="003C1782" w:rsidRPr="0037386A">
        <w:rPr>
          <w:bCs/>
        </w:rPr>
        <w:t xml:space="preserve"> </w:t>
      </w:r>
      <w:r w:rsidR="00BC65C9" w:rsidRPr="0037386A">
        <w:rPr>
          <w:spacing w:val="-4"/>
        </w:rPr>
        <w:t xml:space="preserve">kas </w:t>
      </w:r>
      <w:r w:rsidR="00BC65C9" w:rsidRPr="0037386A">
        <w:rPr>
          <w:color w:val="000000" w:themeColor="text1"/>
          <w:spacing w:val="-4"/>
        </w:rPr>
        <w:t>ierakstīt</w:t>
      </w:r>
      <w:r w:rsidR="0047511B" w:rsidRPr="0037386A">
        <w:rPr>
          <w:color w:val="000000" w:themeColor="text1"/>
          <w:spacing w:val="-4"/>
        </w:rPr>
        <w:t>a</w:t>
      </w:r>
      <w:r w:rsidR="00BC65C9" w:rsidRPr="0037386A">
        <w:rPr>
          <w:color w:val="000000" w:themeColor="text1"/>
          <w:spacing w:val="-4"/>
        </w:rPr>
        <w:t xml:space="preserve"> Latvija</w:t>
      </w:r>
      <w:r w:rsidR="00B74831" w:rsidRPr="0037386A">
        <w:rPr>
          <w:color w:val="000000" w:themeColor="text1"/>
          <w:spacing w:val="-4"/>
        </w:rPr>
        <w:t>s Republikas Uzņēmumu reģistra k</w:t>
      </w:r>
      <w:r w:rsidR="00BC65C9" w:rsidRPr="0037386A">
        <w:rPr>
          <w:color w:val="000000" w:themeColor="text1"/>
          <w:spacing w:val="-4"/>
        </w:rPr>
        <w:t xml:space="preserve">omercreģistrā ar vienoto reģistrācijas </w:t>
      </w:r>
      <w:r w:rsidR="00BC65C9" w:rsidRPr="0037386A">
        <w:rPr>
          <w:color w:val="000000" w:themeColor="text1"/>
          <w:spacing w:val="-8"/>
        </w:rPr>
        <w:t>numuru</w:t>
      </w:r>
      <w:r w:rsidR="00BC65C9" w:rsidRPr="0037386A">
        <w:rPr>
          <w:color w:val="000000" w:themeColor="text1"/>
        </w:rPr>
        <w:t xml:space="preserve"> </w:t>
      </w:r>
      <w:r w:rsidRPr="0037386A">
        <w:rPr>
          <w:color w:val="000000" w:themeColor="text1"/>
        </w:rPr>
        <w:t>___________________</w:t>
      </w:r>
      <w:r w:rsidR="00C477BA" w:rsidRPr="0037386A">
        <w:rPr>
          <w:color w:val="000000" w:themeColor="text1"/>
        </w:rPr>
        <w:t>,</w:t>
      </w:r>
      <w:r w:rsidR="00BC65C9" w:rsidRPr="0037386A">
        <w:rPr>
          <w:spacing w:val="-8"/>
        </w:rPr>
        <w:t xml:space="preserve"> juridiskā adrese</w:t>
      </w:r>
      <w:r w:rsidR="003C1782" w:rsidRPr="0037386A">
        <w:rPr>
          <w:spacing w:val="-8"/>
        </w:rPr>
        <w:t>:</w:t>
      </w:r>
      <w:r w:rsidR="00BC65C9" w:rsidRPr="0037386A">
        <w:rPr>
          <w:spacing w:val="-8"/>
        </w:rPr>
        <w:t xml:space="preserve"> </w:t>
      </w:r>
      <w:r w:rsidRPr="0037386A">
        <w:rPr>
          <w:bCs/>
        </w:rPr>
        <w:t>_________________________________</w:t>
      </w:r>
      <w:r w:rsidR="00BC65C9" w:rsidRPr="0037386A">
        <w:rPr>
          <w:spacing w:val="-8"/>
        </w:rPr>
        <w:t>,</w:t>
      </w:r>
      <w:r w:rsidR="003C1782" w:rsidRPr="0037386A">
        <w:rPr>
          <w:spacing w:val="-8"/>
        </w:rPr>
        <w:t xml:space="preserve"> </w:t>
      </w:r>
      <w:r w:rsidR="00BC65C9" w:rsidRPr="0037386A">
        <w:t xml:space="preserve">kuras vārdā, pamatojoties uz </w:t>
      </w:r>
      <w:r w:rsidR="00337D11" w:rsidRPr="0037386A">
        <w:t>statūtiem,</w:t>
      </w:r>
      <w:r w:rsidR="00BC65C9" w:rsidRPr="0037386A">
        <w:t xml:space="preserve"> </w:t>
      </w:r>
      <w:r w:rsidR="00BC65C9" w:rsidRPr="0037386A">
        <w:rPr>
          <w:spacing w:val="6"/>
        </w:rPr>
        <w:t>rīkojas</w:t>
      </w:r>
      <w:r w:rsidR="00B60177" w:rsidRPr="0037386A">
        <w:rPr>
          <w:spacing w:val="6"/>
        </w:rPr>
        <w:t xml:space="preserve"> </w:t>
      </w:r>
      <w:r w:rsidRPr="0037386A">
        <w:rPr>
          <w:spacing w:val="6"/>
        </w:rPr>
        <w:t>________________________________</w:t>
      </w:r>
      <w:r w:rsidR="00A94293" w:rsidRPr="0037386A">
        <w:rPr>
          <w:spacing w:val="6"/>
        </w:rPr>
        <w:t>,</w:t>
      </w:r>
      <w:r w:rsidR="00C477BA" w:rsidRPr="0037386A">
        <w:rPr>
          <w:spacing w:val="6"/>
        </w:rPr>
        <w:t xml:space="preserve"> </w:t>
      </w:r>
      <w:r w:rsidR="00BC65C9" w:rsidRPr="0037386A">
        <w:rPr>
          <w:spacing w:val="6"/>
        </w:rPr>
        <w:t xml:space="preserve">(turpmāk </w:t>
      </w:r>
      <w:r w:rsidR="00BC65C9" w:rsidRPr="0037386A">
        <w:rPr>
          <w:b/>
          <w:spacing w:val="6"/>
        </w:rPr>
        <w:t>–</w:t>
      </w:r>
      <w:r w:rsidR="00BC65C9" w:rsidRPr="0037386A">
        <w:rPr>
          <w:spacing w:val="6"/>
        </w:rPr>
        <w:t xml:space="preserve"> Atbalsta saņēmējs</w:t>
      </w:r>
      <w:r w:rsidR="00BC65C9" w:rsidRPr="0037386A">
        <w:rPr>
          <w:spacing w:val="-7"/>
        </w:rPr>
        <w:t>), no otras puses,</w:t>
      </w:r>
    </w:p>
    <w:p w:rsidR="00C659AE" w:rsidRPr="0037386A" w:rsidRDefault="00BC65C9" w:rsidP="00C659AE">
      <w:pPr>
        <w:jc w:val="both"/>
      </w:pPr>
      <w:r w:rsidRPr="0037386A">
        <w:t xml:space="preserve">turpmāk abas kopā sauktas </w:t>
      </w:r>
      <w:r w:rsidRPr="0037386A">
        <w:rPr>
          <w:b/>
          <w:spacing w:val="6"/>
        </w:rPr>
        <w:t>-</w:t>
      </w:r>
      <w:r w:rsidRPr="0037386A">
        <w:t xml:space="preserve"> Puses, noslēdz līgumu (turpmāk </w:t>
      </w:r>
      <w:r w:rsidRPr="0037386A">
        <w:rPr>
          <w:b/>
          <w:spacing w:val="6"/>
        </w:rPr>
        <w:t>-</w:t>
      </w:r>
      <w:r w:rsidRPr="0037386A">
        <w:t xml:space="preserve"> Līgums) par turpmāk minēto.</w:t>
      </w:r>
    </w:p>
    <w:p w:rsidR="00BC65C9" w:rsidRPr="0037386A" w:rsidRDefault="00BC65C9" w:rsidP="00547A95">
      <w:pPr>
        <w:numPr>
          <w:ilvl w:val="0"/>
          <w:numId w:val="25"/>
        </w:numPr>
        <w:spacing w:before="120" w:after="240"/>
        <w:ind w:left="357" w:hanging="357"/>
        <w:jc w:val="center"/>
        <w:rPr>
          <w:b/>
          <w:bCs/>
        </w:rPr>
      </w:pPr>
      <w:r w:rsidRPr="0037386A">
        <w:rPr>
          <w:b/>
          <w:bCs/>
        </w:rPr>
        <w:t>Līguma mērķis</w:t>
      </w:r>
    </w:p>
    <w:p w:rsidR="00C659AE" w:rsidRPr="00C659AE" w:rsidRDefault="00BC65C9" w:rsidP="00C659AE">
      <w:pPr>
        <w:pStyle w:val="BodyText2"/>
        <w:spacing w:after="0" w:line="240" w:lineRule="auto"/>
        <w:ind w:firstLine="357"/>
        <w:jc w:val="both"/>
      </w:pPr>
      <w:r w:rsidRPr="0037386A">
        <w:t xml:space="preserve">Līguma mērķis </w:t>
      </w:r>
      <w:r w:rsidR="007A51CF" w:rsidRPr="0037386A">
        <w:t xml:space="preserve">ir </w:t>
      </w:r>
      <w:r w:rsidR="00F85E7A" w:rsidRPr="0037386A">
        <w:t>saskaņā ar _______._____________ Aģentūras lēmumu</w:t>
      </w:r>
      <w:r w:rsidR="00F85E7A">
        <w:t xml:space="preserve"> </w:t>
      </w:r>
      <w:r w:rsidR="00F85E7A" w:rsidRPr="0037386A">
        <w:t xml:space="preserve">Nr._________ par Atbalsta saņēmēja </w:t>
      </w:r>
      <w:r w:rsidR="00BC4290" w:rsidRPr="0037386A">
        <w:t xml:space="preserve">projekta </w:t>
      </w:r>
      <w:r w:rsidR="00F85E7A" w:rsidRPr="0037386A">
        <w:t>iesnieguma apstiprināšanu (turpmāk –</w:t>
      </w:r>
      <w:r w:rsidR="00F85E7A">
        <w:t xml:space="preserve"> Lēmums)</w:t>
      </w:r>
      <w:r w:rsidRPr="00FD27B6">
        <w:t xml:space="preserve"> nodrošināt </w:t>
      </w:r>
      <w:r w:rsidR="00EC7BD6">
        <w:rPr>
          <w:shd w:val="clear" w:color="auto" w:fill="FFFFFF"/>
        </w:rPr>
        <w:t>Atbalsta saņēmēja</w:t>
      </w:r>
      <w:r w:rsidR="004A2BD5">
        <w:rPr>
          <w:shd w:val="clear" w:color="auto" w:fill="FFFFFF"/>
        </w:rPr>
        <w:t xml:space="preserve">m </w:t>
      </w:r>
      <w:r w:rsidRPr="00FD27B6">
        <w:t>Eiropas Reģi</w:t>
      </w:r>
      <w:r w:rsidR="00B869B3">
        <w:t>onālās attīstības fonda projektā</w:t>
      </w:r>
      <w:r w:rsidRPr="00FD27B6">
        <w:t xml:space="preserve"> „Tehnoloģiju pārneses programma”, identifikācijas numurs </w:t>
      </w:r>
      <w:r w:rsidRPr="00FD27B6">
        <w:rPr>
          <w:bCs/>
        </w:rPr>
        <w:t>1.2.1.2/16/I/001</w:t>
      </w:r>
      <w:r w:rsidRPr="00FD27B6">
        <w:rPr>
          <w:bCs/>
          <w:i/>
        </w:rPr>
        <w:t xml:space="preserve"> </w:t>
      </w:r>
      <w:r w:rsidRPr="00FD27B6">
        <w:t xml:space="preserve">(turpmāk – projekts), kas apstiprināts ar Centrālās finanšu un līgumu aģentūras (turpmāk – CFLA) </w:t>
      </w:r>
      <w:r w:rsidRPr="00C45CEA">
        <w:t xml:space="preserve">2016.gada </w:t>
      </w:r>
      <w:r w:rsidR="00C45CEA" w:rsidRPr="00C45CEA">
        <w:t>9.decembra lēmumu Nr.39-2-60/7462 un 2016.gada 16.decembra atzinumu Nr.39-2-60/7634</w:t>
      </w:r>
      <w:r w:rsidRPr="00C45CEA">
        <w:rPr>
          <w:rFonts w:eastAsia="Calibri"/>
          <w:lang w:eastAsia="en-US"/>
        </w:rPr>
        <w:t xml:space="preserve"> </w:t>
      </w:r>
      <w:r w:rsidRPr="00C45CEA">
        <w:t xml:space="preserve">un tiek īstenots saskaņā ar starp Aģentūru un CFLA 2016.gada </w:t>
      </w:r>
      <w:r w:rsidR="00750535" w:rsidRPr="00C45CEA">
        <w:t>29.decembrī</w:t>
      </w:r>
      <w:r w:rsidRPr="00C45CEA">
        <w:t xml:space="preserve"> noslēgto</w:t>
      </w:r>
      <w:r w:rsidRPr="00FD27B6">
        <w:t xml:space="preserve"> vienošanos par projekta īstenošanu (turpmāk – Vienošanās)</w:t>
      </w:r>
      <w:r w:rsidR="00A94293">
        <w:t>,</w:t>
      </w:r>
      <w:r w:rsidR="00B869B3">
        <w:t xml:space="preserve"> paredzēto atbalstu</w:t>
      </w:r>
      <w:r w:rsidR="00547A95" w:rsidRPr="002770FC">
        <w:t>.</w:t>
      </w:r>
    </w:p>
    <w:p w:rsidR="00FD27B6" w:rsidRPr="003D40F8" w:rsidRDefault="00FD27B6" w:rsidP="00547A95">
      <w:pPr>
        <w:pStyle w:val="BodyText2"/>
        <w:numPr>
          <w:ilvl w:val="0"/>
          <w:numId w:val="25"/>
        </w:numPr>
        <w:spacing w:before="240" w:line="240" w:lineRule="auto"/>
        <w:jc w:val="center"/>
        <w:rPr>
          <w:b/>
        </w:rPr>
      </w:pPr>
      <w:r w:rsidRPr="003D40F8">
        <w:rPr>
          <w:b/>
        </w:rPr>
        <w:t>Līguma priekšmets</w:t>
      </w:r>
    </w:p>
    <w:p w:rsidR="00394BA5" w:rsidRDefault="00FD27B6" w:rsidP="00A94293">
      <w:pPr>
        <w:pStyle w:val="ListParagraph"/>
        <w:numPr>
          <w:ilvl w:val="1"/>
          <w:numId w:val="26"/>
        </w:numPr>
        <w:jc w:val="both"/>
      </w:pPr>
      <w:r w:rsidRPr="00BD2FCA">
        <w:t xml:space="preserve">Aģentūra </w:t>
      </w:r>
      <w:r w:rsidR="008E1FFA">
        <w:t xml:space="preserve">Līguma </w:t>
      </w:r>
      <w:r w:rsidR="00BD2FCA" w:rsidRPr="00BD2FCA">
        <w:t xml:space="preserve">ietvaros </w:t>
      </w:r>
      <w:r w:rsidR="00F03B01">
        <w:t xml:space="preserve">atbalstu </w:t>
      </w:r>
      <w:r w:rsidR="00041216" w:rsidRPr="00BD2FCA">
        <w:t>sniedz</w:t>
      </w:r>
      <w:r w:rsidR="003D7AA1">
        <w:t>,</w:t>
      </w:r>
      <w:r w:rsidR="00041216" w:rsidRPr="00BD2FCA">
        <w:t xml:space="preserve"> </w:t>
      </w:r>
      <w:r w:rsidR="00F03B01">
        <w:t xml:space="preserve">līdzfinansējot </w:t>
      </w:r>
      <w:r w:rsidR="00141ABB">
        <w:t>šād</w:t>
      </w:r>
      <w:r w:rsidR="00F03B01">
        <w:t>as atbalstāmās</w:t>
      </w:r>
      <w:r w:rsidR="00141ABB">
        <w:t xml:space="preserve"> darbīb</w:t>
      </w:r>
      <w:r w:rsidR="00F03B01">
        <w:t>as</w:t>
      </w:r>
      <w:r w:rsidR="00933AF5">
        <w:t xml:space="preserve"> (turpmāk – atbalstāmās darbības)</w:t>
      </w:r>
      <w:r w:rsidR="00141ABB">
        <w:t>:</w:t>
      </w:r>
    </w:p>
    <w:p w:rsidR="00141ABB" w:rsidRPr="0037386A" w:rsidRDefault="00A8352B" w:rsidP="00141ABB">
      <w:pPr>
        <w:pStyle w:val="ListParagraph"/>
        <w:numPr>
          <w:ilvl w:val="2"/>
          <w:numId w:val="26"/>
        </w:numPr>
        <w:jc w:val="both"/>
      </w:pPr>
      <w:r w:rsidRPr="0037386A">
        <w:t>...</w:t>
      </w:r>
    </w:p>
    <w:p w:rsidR="00F01CA0" w:rsidRPr="00BD2FCA" w:rsidRDefault="00F01CA0" w:rsidP="00141ABB">
      <w:pPr>
        <w:pStyle w:val="ListParagraph"/>
        <w:numPr>
          <w:ilvl w:val="2"/>
          <w:numId w:val="26"/>
        </w:numPr>
        <w:jc w:val="both"/>
      </w:pPr>
    </w:p>
    <w:p w:rsidR="00C659AE" w:rsidRPr="003C272A" w:rsidRDefault="00FD27B6" w:rsidP="000735BD">
      <w:pPr>
        <w:pStyle w:val="Header"/>
        <w:numPr>
          <w:ilvl w:val="1"/>
          <w:numId w:val="26"/>
        </w:numPr>
        <w:tabs>
          <w:tab w:val="clear" w:pos="4153"/>
          <w:tab w:val="center" w:pos="851"/>
        </w:tabs>
        <w:jc w:val="both"/>
      </w:pPr>
      <w:r w:rsidRPr="003C272A">
        <w:t>L</w:t>
      </w:r>
      <w:r w:rsidR="004237BA" w:rsidRPr="003C272A">
        <w:t xml:space="preserve">īguma 2.1.punktā minētais atbalsts ir </w:t>
      </w:r>
      <w:r w:rsidR="004237BA" w:rsidRPr="003C272A">
        <w:rPr>
          <w:i/>
        </w:rPr>
        <w:t>de minimis</w:t>
      </w:r>
      <w:r w:rsidR="004237BA" w:rsidRPr="003C272A">
        <w:t xml:space="preserve"> atbalsts, kas tiek sniegts</w:t>
      </w:r>
      <w:r w:rsidRPr="003C272A">
        <w:t xml:space="preserve"> saskaņā ar Eiropas Komisijas 2013.gada 18.decembra Regulu (ES) Nr.</w:t>
      </w:r>
      <w:hyperlink r:id="rId11" w:tgtFrame="_blank" w:history="1">
        <w:r w:rsidRPr="003C272A">
          <w:t>1407/2013</w:t>
        </w:r>
      </w:hyperlink>
      <w:r w:rsidRPr="003C272A">
        <w:t xml:space="preserve"> par Līguma par Eiropas Savienības darbību </w:t>
      </w:r>
      <w:hyperlink r:id="rId12" w:anchor="p107" w:tgtFrame="_blank" w:history="1">
        <w:r w:rsidRPr="003C272A">
          <w:t xml:space="preserve">107. </w:t>
        </w:r>
      </w:hyperlink>
      <w:r w:rsidRPr="003C272A">
        <w:t xml:space="preserve">un </w:t>
      </w:r>
      <w:hyperlink r:id="rId13" w:anchor="p108" w:tgtFrame="_blank" w:history="1">
        <w:r w:rsidRPr="003C272A">
          <w:t>108.panta</w:t>
        </w:r>
      </w:hyperlink>
      <w:r w:rsidRPr="003C272A">
        <w:t xml:space="preserve"> piemērošanu </w:t>
      </w:r>
      <w:r w:rsidRPr="003C272A">
        <w:rPr>
          <w:i/>
          <w:iCs/>
        </w:rPr>
        <w:t>de minimis</w:t>
      </w:r>
      <w:r w:rsidRPr="003C272A">
        <w:t xml:space="preserve"> atbalstam (Eiropas Savienības Oficiālais Vēstnesis, 2013.gada 24.decembris, Nr.L 352/1) (turpmāk – Regula Nr.</w:t>
      </w:r>
      <w:hyperlink r:id="rId14" w:tgtFrame="_blank" w:history="1">
        <w:r w:rsidRPr="003C272A">
          <w:t>1407/2013</w:t>
        </w:r>
      </w:hyperlink>
      <w:r w:rsidRPr="003C272A">
        <w:t>)</w:t>
      </w:r>
      <w:r w:rsidR="006638B9" w:rsidRPr="003C272A">
        <w:t xml:space="preserve"> </w:t>
      </w:r>
      <w:r w:rsidR="006638B9" w:rsidRPr="003C272A">
        <w:rPr>
          <w:shd w:val="clear" w:color="auto" w:fill="FFFFFF"/>
        </w:rPr>
        <w:t>un normatīvajiem aktiem par </w:t>
      </w:r>
      <w:r w:rsidR="006638B9" w:rsidRPr="003C272A">
        <w:rPr>
          <w:i/>
          <w:iCs/>
          <w:shd w:val="clear" w:color="auto" w:fill="FFFFFF"/>
        </w:rPr>
        <w:t>de minimis</w:t>
      </w:r>
      <w:r w:rsidR="006638B9" w:rsidRPr="003C272A">
        <w:rPr>
          <w:shd w:val="clear" w:color="auto" w:fill="FFFFFF"/>
        </w:rPr>
        <w:t> atbalsta uzskaites un piešķiršanas kārtību un </w:t>
      </w:r>
      <w:r w:rsidR="006638B9" w:rsidRPr="003C272A">
        <w:rPr>
          <w:i/>
          <w:iCs/>
          <w:shd w:val="clear" w:color="auto" w:fill="FFFFFF"/>
        </w:rPr>
        <w:t>de minimis</w:t>
      </w:r>
      <w:r w:rsidR="006638B9" w:rsidRPr="003C272A">
        <w:rPr>
          <w:shd w:val="clear" w:color="auto" w:fill="FFFFFF"/>
        </w:rPr>
        <w:t> atbalsta uzskaites veidlapu paraugiem</w:t>
      </w:r>
      <w:r w:rsidR="000735BD">
        <w:rPr>
          <w:shd w:val="clear" w:color="auto" w:fill="FFFFFF"/>
        </w:rPr>
        <w:t>.</w:t>
      </w:r>
      <w:r w:rsidR="000735BD" w:rsidRPr="000735BD">
        <w:t xml:space="preserve"> </w:t>
      </w:r>
      <w:r w:rsidR="000735BD" w:rsidRPr="000735BD">
        <w:rPr>
          <w:shd w:val="clear" w:color="auto" w:fill="FFFFFF"/>
        </w:rPr>
        <w:t>Sniegtais atbalsts tiek piešķirts ar Aģentūras Lēmumu un ir uzskatāms par komercdarbības atbalstu Atbalsta saņēmējam. Lēmuma pieņemšanas diena ir uzskatāma par komercdarbības atbalsta piešķiršanas brīdi</w:t>
      </w:r>
      <w:r w:rsidR="000735BD">
        <w:rPr>
          <w:shd w:val="clear" w:color="auto" w:fill="FFFFFF"/>
        </w:rPr>
        <w:t xml:space="preserve">. </w:t>
      </w:r>
    </w:p>
    <w:p w:rsidR="00301136" w:rsidRDefault="00301136" w:rsidP="00547A95">
      <w:pPr>
        <w:pStyle w:val="BodyText2"/>
        <w:numPr>
          <w:ilvl w:val="0"/>
          <w:numId w:val="26"/>
        </w:numPr>
        <w:spacing w:before="240" w:line="240" w:lineRule="auto"/>
        <w:jc w:val="center"/>
        <w:rPr>
          <w:b/>
        </w:rPr>
      </w:pPr>
      <w:r>
        <w:rPr>
          <w:b/>
        </w:rPr>
        <w:t xml:space="preserve">Vispārīgie </w:t>
      </w:r>
      <w:r w:rsidRPr="003D40F8">
        <w:rPr>
          <w:b/>
        </w:rPr>
        <w:t>nosacījumi</w:t>
      </w:r>
      <w:r>
        <w:rPr>
          <w:b/>
        </w:rPr>
        <w:t xml:space="preserve"> atbalsta</w:t>
      </w:r>
      <w:r w:rsidR="00C16F19">
        <w:rPr>
          <w:b/>
        </w:rPr>
        <w:t xml:space="preserve"> </w:t>
      </w:r>
      <w:r w:rsidR="001817B3">
        <w:rPr>
          <w:b/>
        </w:rPr>
        <w:t>sniegšanai</w:t>
      </w:r>
    </w:p>
    <w:p w:rsidR="00C20B0A" w:rsidRPr="00C20B0A" w:rsidRDefault="008A6A78" w:rsidP="00C20B0A">
      <w:pPr>
        <w:pStyle w:val="Header"/>
        <w:numPr>
          <w:ilvl w:val="1"/>
          <w:numId w:val="26"/>
        </w:numPr>
        <w:tabs>
          <w:tab w:val="clear" w:pos="4153"/>
          <w:tab w:val="center" w:pos="851"/>
        </w:tabs>
        <w:ind w:left="896" w:hanging="539"/>
        <w:jc w:val="both"/>
      </w:pPr>
      <w:r>
        <w:rPr>
          <w:shd w:val="clear" w:color="auto" w:fill="FFFFFF"/>
        </w:rPr>
        <w:t>A</w:t>
      </w:r>
      <w:r w:rsidR="001751C2">
        <w:rPr>
          <w:shd w:val="clear" w:color="auto" w:fill="FFFFFF"/>
        </w:rPr>
        <w:t xml:space="preserve">tbalstāmo </w:t>
      </w:r>
      <w:r w:rsidR="001751C2" w:rsidRPr="001751C2">
        <w:rPr>
          <w:shd w:val="clear" w:color="auto" w:fill="FFFFFF"/>
        </w:rPr>
        <w:t xml:space="preserve">darbību </w:t>
      </w:r>
      <w:r w:rsidR="006F7FB3">
        <w:rPr>
          <w:shd w:val="clear" w:color="auto" w:fill="FFFFFF"/>
        </w:rPr>
        <w:t>līdzfinansēšanai</w:t>
      </w:r>
      <w:r w:rsidR="001751C2" w:rsidRPr="001751C2">
        <w:rPr>
          <w:shd w:val="clear" w:color="auto" w:fill="FFFFFF"/>
        </w:rPr>
        <w:t xml:space="preserve"> Aģentūra izsniedz Atbalsta saņēmējam vaučeru</w:t>
      </w:r>
      <w:r w:rsidR="00E728E8">
        <w:rPr>
          <w:shd w:val="clear" w:color="auto" w:fill="FFFFFF"/>
        </w:rPr>
        <w:t xml:space="preserve"> (turpmāk – Vaučers)</w:t>
      </w:r>
      <w:r w:rsidR="001751C2" w:rsidRPr="001751C2">
        <w:rPr>
          <w:shd w:val="clear" w:color="auto" w:fill="FFFFFF"/>
        </w:rPr>
        <w:t>.</w:t>
      </w:r>
    </w:p>
    <w:p w:rsidR="006F7FB3" w:rsidRPr="00337186" w:rsidRDefault="006F7FB3" w:rsidP="003C272A">
      <w:pPr>
        <w:pStyle w:val="Header"/>
        <w:numPr>
          <w:ilvl w:val="1"/>
          <w:numId w:val="26"/>
        </w:numPr>
        <w:tabs>
          <w:tab w:val="clear" w:pos="4153"/>
          <w:tab w:val="center" w:pos="851"/>
        </w:tabs>
        <w:ind w:left="896" w:hanging="539"/>
        <w:jc w:val="both"/>
      </w:pPr>
      <w:r w:rsidRPr="00337186">
        <w:lastRenderedPageBreak/>
        <w:t xml:space="preserve">Vaučeru Aģentūra apmaksā Atbalsta saņēmēja izvēlētajam pakalpojuma sniedzējam, </w:t>
      </w:r>
      <w:r w:rsidR="00B02CC1">
        <w:t xml:space="preserve">kurš ir saņēmis Vaučeru un </w:t>
      </w:r>
      <w:r w:rsidRPr="00337186">
        <w:t xml:space="preserve">uz kura vārda </w:t>
      </w:r>
      <w:r w:rsidR="00337186" w:rsidRPr="00337186">
        <w:t xml:space="preserve">Līgumā noteiktajā kārtībā </w:t>
      </w:r>
      <w:r w:rsidRPr="00337186">
        <w:t>Vaučers ir rezervēts un aktivizēts</w:t>
      </w:r>
      <w:r w:rsidR="00337186" w:rsidRPr="00337186">
        <w:t>. Vaučers tiek apmaksāts par</w:t>
      </w:r>
      <w:r w:rsidRPr="00337186">
        <w:t xml:space="preserve"> faktiski veikto atbalstāmo darbību attiecināmajām izmaksām par auditējamu vērtību</w:t>
      </w:r>
      <w:r w:rsidR="00913126" w:rsidRPr="00337186">
        <w:t>. Auditējama vērtība ir fiziski izmērāms veiktās darbības rezultāts, kas pamatots ar dokumentiem (nodošanas pieņemšanas akts, nodevums, atskaite par paveiktiem darbiem, u.c.).</w:t>
      </w:r>
    </w:p>
    <w:p w:rsidR="005815E7" w:rsidRPr="0040237F" w:rsidRDefault="00301136" w:rsidP="009A024F">
      <w:pPr>
        <w:pStyle w:val="Header"/>
        <w:numPr>
          <w:ilvl w:val="1"/>
          <w:numId w:val="26"/>
        </w:numPr>
        <w:tabs>
          <w:tab w:val="clear" w:pos="4153"/>
          <w:tab w:val="center" w:pos="851"/>
        </w:tabs>
        <w:jc w:val="both"/>
      </w:pPr>
      <w:r w:rsidRPr="00301136">
        <w:rPr>
          <w:bCs/>
        </w:rPr>
        <w:t xml:space="preserve">Aģentūra </w:t>
      </w:r>
      <w:r w:rsidR="00E545DA">
        <w:rPr>
          <w:bCs/>
        </w:rPr>
        <w:t xml:space="preserve">Līguma ietvaros attiecināmo </w:t>
      </w:r>
      <w:r w:rsidR="00F01CA0">
        <w:rPr>
          <w:bCs/>
        </w:rPr>
        <w:t>atbalsta finansējuma apmēru nosaka</w:t>
      </w:r>
      <w:r w:rsidR="00692DE4">
        <w:rPr>
          <w:bCs/>
        </w:rPr>
        <w:t xml:space="preserve"> </w:t>
      </w:r>
      <w:r w:rsidRPr="00301136">
        <w:rPr>
          <w:bCs/>
        </w:rPr>
        <w:t>saskaņā ar</w:t>
      </w:r>
      <w:r w:rsidR="00A374FB">
        <w:rPr>
          <w:lang w:eastAsia="en-US"/>
        </w:rPr>
        <w:t xml:space="preserve"> </w:t>
      </w:r>
      <w:r w:rsidRPr="00301136">
        <w:t xml:space="preserve">Ministru kabineta 2016.gada 25.oktobra noteikumiem Nr.692 </w:t>
      </w:r>
      <w:r w:rsidR="006574B9" w:rsidRPr="00FD27B6">
        <w:t>„</w:t>
      </w:r>
      <w:r w:rsidRPr="00301136">
        <w:rPr>
          <w:bCs/>
          <w:shd w:val="clear" w:color="auto" w:fill="FFFFFF"/>
        </w:rPr>
        <w:t xml:space="preserve">Darbības programmas </w:t>
      </w:r>
      <w:r w:rsidR="006574B9" w:rsidRPr="00FD27B6">
        <w:t>„</w:t>
      </w:r>
      <w:r w:rsidRPr="00301136">
        <w:rPr>
          <w:bCs/>
          <w:shd w:val="clear" w:color="auto" w:fill="FFFFFF"/>
        </w:rPr>
        <w:t>Izaugsme un nodarbinātība</w:t>
      </w:r>
      <w:r w:rsidR="006574B9" w:rsidRPr="00FD27B6">
        <w:t>”</w:t>
      </w:r>
      <w:r w:rsidRPr="00301136">
        <w:rPr>
          <w:bCs/>
          <w:shd w:val="clear" w:color="auto" w:fill="FFFFFF"/>
        </w:rPr>
        <w:t xml:space="preserve"> 1.2.1. specifiskā atbalsta mērķa </w:t>
      </w:r>
      <w:r w:rsidR="006574B9" w:rsidRPr="00FD27B6">
        <w:t>„</w:t>
      </w:r>
      <w:r w:rsidRPr="00301136">
        <w:rPr>
          <w:bCs/>
          <w:shd w:val="clear" w:color="auto" w:fill="FFFFFF"/>
        </w:rPr>
        <w:t>Palielināt privātā sektora investīcijas P&amp;A</w:t>
      </w:r>
      <w:r w:rsidR="006574B9">
        <w:rPr>
          <w:bCs/>
          <w:shd w:val="clear" w:color="auto" w:fill="FFFFFF"/>
        </w:rPr>
        <w:t>”</w:t>
      </w:r>
      <w:r w:rsidRPr="00301136">
        <w:rPr>
          <w:bCs/>
          <w:shd w:val="clear" w:color="auto" w:fill="FFFFFF"/>
        </w:rPr>
        <w:t xml:space="preserve"> 1.2.1.2. pasākuma </w:t>
      </w:r>
      <w:r w:rsidR="006574B9" w:rsidRPr="00FD27B6">
        <w:t>„</w:t>
      </w:r>
      <w:r w:rsidRPr="00301136">
        <w:rPr>
          <w:bCs/>
          <w:shd w:val="clear" w:color="auto" w:fill="FFFFFF"/>
        </w:rPr>
        <w:t>Atbalsts tehnoloģiju pārneses sistēmas pilnveidošanai</w:t>
      </w:r>
      <w:r w:rsidR="006574B9">
        <w:rPr>
          <w:bCs/>
          <w:shd w:val="clear" w:color="auto" w:fill="FFFFFF"/>
        </w:rPr>
        <w:t>”</w:t>
      </w:r>
      <w:r w:rsidRPr="00301136">
        <w:rPr>
          <w:bCs/>
          <w:shd w:val="clear" w:color="auto" w:fill="FFFFFF"/>
        </w:rPr>
        <w:t xml:space="preserve"> īstenošanas noteikumi”</w:t>
      </w:r>
      <w:r w:rsidRPr="00301136">
        <w:t xml:space="preserve"> </w:t>
      </w:r>
      <w:r w:rsidRPr="00301136">
        <w:rPr>
          <w:bCs/>
          <w:shd w:val="clear" w:color="auto" w:fill="FFFFFF"/>
        </w:rPr>
        <w:t>(turpmāk – MK noteikumi Nr.692)</w:t>
      </w:r>
      <w:r w:rsidRPr="00301136">
        <w:rPr>
          <w:bCs/>
        </w:rPr>
        <w:t xml:space="preserve">, </w:t>
      </w:r>
      <w:r w:rsidR="00692DE4">
        <w:t xml:space="preserve">Līgumu, </w:t>
      </w:r>
      <w:r w:rsidR="009A024F" w:rsidRPr="009A024F">
        <w:t>Aģentūras 2019.gada 30.decembra iekšējiem noteikumiem Nr.ORG-INA-IKN-2019/578 „Kārtība, kādā veic atbalsta saņēmēju atlasi, piešķir atbalstu darbības programmas „Izaugsme un nodarbinātība” 1.2.1. specifiskā atbalsta mērķa „Palielināt privātā sektora investīcijas P&amp;A” 1.2.1.2. pasākuma „Atbalsts tehnoloģiju pārneses sistēmas pilnveidošanai” atbalsta nodrošināšanas Ministru kabineta 2016. gada 25. oktobra noteikumu Nr. 692 „Darbības programmas „Izaugsme un nodarbinātība” 1.2.1. specifiskā atbalsta mērķa „Palielināt privātā sektora investīcijas P&amp;A” 1.2.1.2. pasākuma „Atbalsts tehnoloģiju pārneses sistēmas pilnveidošanai” īstenošanas noteikumi” 41.1. - 41.7. un 41.9. apakšpunktā minēto darbību ietvaros, veic piešķirtā atbalsta uzskaiti un nodrošina vaučeru apriti” (turpmāk – Iekšējie noteikumi), Vienošanos, Vaučerā norādītajiem noteikumiem un citiem saistošajiem normatīvajiem aktiem.</w:t>
      </w:r>
    </w:p>
    <w:p w:rsidR="00CE53C9" w:rsidRPr="006C55D5" w:rsidRDefault="001817B3" w:rsidP="00C659AE">
      <w:pPr>
        <w:pStyle w:val="tv213"/>
        <w:numPr>
          <w:ilvl w:val="1"/>
          <w:numId w:val="26"/>
        </w:numPr>
        <w:tabs>
          <w:tab w:val="left" w:pos="851"/>
        </w:tabs>
        <w:spacing w:before="0" w:beforeAutospacing="0" w:after="0" w:afterAutospacing="0"/>
        <w:jc w:val="both"/>
      </w:pPr>
      <w:r w:rsidRPr="006C55D5">
        <w:t>A</w:t>
      </w:r>
      <w:r w:rsidR="00C235CD" w:rsidRPr="006C55D5">
        <w:t>tbalstām</w:t>
      </w:r>
      <w:r w:rsidR="00FF4398" w:rsidRPr="006C55D5">
        <w:t>o darbību</w:t>
      </w:r>
      <w:r w:rsidR="00846F04" w:rsidRPr="006C55D5">
        <w:t xml:space="preserve"> </w:t>
      </w:r>
      <w:r w:rsidR="00FF4398" w:rsidRPr="006C55D5">
        <w:t xml:space="preserve">maksimālais īstenošanas </w:t>
      </w:r>
      <w:r w:rsidR="00C47A18" w:rsidRPr="006C55D5">
        <w:t>periods</w:t>
      </w:r>
      <w:r w:rsidR="00FF4398" w:rsidRPr="006C55D5">
        <w:t xml:space="preserve"> ir</w:t>
      </w:r>
      <w:r w:rsidR="00C47A18" w:rsidRPr="006C55D5">
        <w:t xml:space="preserve"> 12 mēneši no </w:t>
      </w:r>
      <w:r w:rsidR="000735BD">
        <w:t>dienas, kad Atbalsta saņēmējs ir noslēdzis līgumu ar pakalpojum</w:t>
      </w:r>
      <w:r w:rsidR="001B17BD">
        <w:t>a</w:t>
      </w:r>
      <w:r w:rsidR="000735BD">
        <w:t xml:space="preserve"> sniedzēju,</w:t>
      </w:r>
      <w:r w:rsidR="001B17BD">
        <w:t xml:space="preserve"> </w:t>
      </w:r>
      <w:r w:rsidR="00C47A18" w:rsidRPr="006C55D5">
        <w:rPr>
          <w:shd w:val="clear" w:color="auto" w:fill="FFFFFF"/>
        </w:rPr>
        <w:t xml:space="preserve">bet ne ilgāk kā līdz 2022. gada 30. </w:t>
      </w:r>
      <w:r w:rsidR="001B17BD">
        <w:rPr>
          <w:shd w:val="clear" w:color="auto" w:fill="FFFFFF"/>
        </w:rPr>
        <w:t>j</w:t>
      </w:r>
      <w:r w:rsidR="00C47A18" w:rsidRPr="006C55D5">
        <w:rPr>
          <w:shd w:val="clear" w:color="auto" w:fill="FFFFFF"/>
        </w:rPr>
        <w:t>ūnijam</w:t>
      </w:r>
      <w:r w:rsidR="001B17BD">
        <w:rPr>
          <w:shd w:val="clear" w:color="auto" w:fill="FFFFFF"/>
        </w:rPr>
        <w:t xml:space="preserve">, ja pakalpojuma līgums noslēgts </w:t>
      </w:r>
      <w:r w:rsidR="006B26C7">
        <w:rPr>
          <w:shd w:val="clear" w:color="auto" w:fill="FFFFFF"/>
        </w:rPr>
        <w:t xml:space="preserve">divu </w:t>
      </w:r>
      <w:r w:rsidR="001B17BD">
        <w:rPr>
          <w:shd w:val="clear" w:color="auto" w:fill="FFFFFF"/>
        </w:rPr>
        <w:t>mēneš</w:t>
      </w:r>
      <w:r w:rsidR="006B26C7">
        <w:rPr>
          <w:shd w:val="clear" w:color="auto" w:fill="FFFFFF"/>
        </w:rPr>
        <w:t>u</w:t>
      </w:r>
      <w:r w:rsidR="001B17BD">
        <w:rPr>
          <w:shd w:val="clear" w:color="auto" w:fill="FFFFFF"/>
        </w:rPr>
        <w:t xml:space="preserve"> laikā no </w:t>
      </w:r>
      <w:r w:rsidR="006309AE">
        <w:rPr>
          <w:shd w:val="clear" w:color="auto" w:fill="FFFFFF"/>
        </w:rPr>
        <w:t>Līguma noslēgšanas</w:t>
      </w:r>
      <w:r w:rsidR="001B17BD">
        <w:rPr>
          <w:shd w:val="clear" w:color="auto" w:fill="FFFFFF"/>
        </w:rPr>
        <w:t xml:space="preserve"> dienas</w:t>
      </w:r>
      <w:r w:rsidR="00C235CD" w:rsidRPr="006C55D5">
        <w:t>.</w:t>
      </w:r>
      <w:r w:rsidR="00D76B55">
        <w:t xml:space="preserve"> </w:t>
      </w:r>
    </w:p>
    <w:p w:rsidR="00C84D0E" w:rsidRPr="0037386A" w:rsidRDefault="00C84D0E" w:rsidP="00C659AE">
      <w:pPr>
        <w:pStyle w:val="tv213"/>
        <w:numPr>
          <w:ilvl w:val="1"/>
          <w:numId w:val="26"/>
        </w:numPr>
        <w:tabs>
          <w:tab w:val="left" w:pos="851"/>
        </w:tabs>
        <w:spacing w:before="0" w:beforeAutospacing="0" w:after="0" w:afterAutospacing="0"/>
        <w:jc w:val="both"/>
      </w:pPr>
      <w:r w:rsidRPr="006C55D5">
        <w:t>Maksimālais atbalsta finansējums</w:t>
      </w:r>
      <w:r w:rsidR="00F01CA0" w:rsidRPr="006C55D5">
        <w:t xml:space="preserve"> </w:t>
      </w:r>
      <w:r w:rsidR="00A22A8D" w:rsidRPr="006C55D5">
        <w:t>atbalstām</w:t>
      </w:r>
      <w:r w:rsidR="00F01CA0" w:rsidRPr="006C55D5">
        <w:t>o</w:t>
      </w:r>
      <w:r w:rsidR="001817B3" w:rsidRPr="006C55D5">
        <w:t xml:space="preserve"> </w:t>
      </w:r>
      <w:r w:rsidRPr="006C55D5">
        <w:t>darbīb</w:t>
      </w:r>
      <w:r w:rsidR="00F01CA0" w:rsidRPr="006C55D5">
        <w:t>u</w:t>
      </w:r>
      <w:r w:rsidR="001817B3" w:rsidRPr="006C55D5">
        <w:t xml:space="preserve"> īstenošanai</w:t>
      </w:r>
      <w:r w:rsidRPr="006C55D5">
        <w:t xml:space="preserve"> ir</w:t>
      </w:r>
      <w:r w:rsidR="00A94293" w:rsidRPr="006C55D5">
        <w:t xml:space="preserve"> </w:t>
      </w:r>
      <w:r w:rsidR="00B60177" w:rsidRPr="006C55D5">
        <w:t xml:space="preserve">EUR </w:t>
      </w:r>
      <w:r w:rsidR="003868E0" w:rsidRPr="0037386A">
        <w:t>___________</w:t>
      </w:r>
      <w:r w:rsidR="003D2635" w:rsidRPr="0037386A">
        <w:t>(</w:t>
      </w:r>
      <w:r w:rsidR="003868E0" w:rsidRPr="0037386A">
        <w:t>summa vārdiem</w:t>
      </w:r>
      <w:r w:rsidR="003D2635" w:rsidRPr="0037386A">
        <w:t>)</w:t>
      </w:r>
      <w:r w:rsidR="00BD0951" w:rsidRPr="0037386A">
        <w:t>.</w:t>
      </w:r>
      <w:r w:rsidR="00711D1E" w:rsidRPr="0037386A">
        <w:t xml:space="preserve"> </w:t>
      </w:r>
    </w:p>
    <w:p w:rsidR="00C84D0E" w:rsidRDefault="00C84D0E" w:rsidP="00C659AE">
      <w:pPr>
        <w:pStyle w:val="tv213"/>
        <w:numPr>
          <w:ilvl w:val="1"/>
          <w:numId w:val="26"/>
        </w:numPr>
        <w:tabs>
          <w:tab w:val="left" w:pos="851"/>
        </w:tabs>
        <w:spacing w:before="0" w:beforeAutospacing="0" w:after="0" w:afterAutospacing="0"/>
        <w:jc w:val="both"/>
      </w:pPr>
      <w:r w:rsidRPr="006C55D5">
        <w:t>Maksimālā atbalsta</w:t>
      </w:r>
      <w:r w:rsidR="004D2251" w:rsidRPr="006C55D5">
        <w:t xml:space="preserve"> finansējuma</w:t>
      </w:r>
      <w:r w:rsidRPr="006C55D5">
        <w:t xml:space="preserve"> intensitāte </w:t>
      </w:r>
      <w:r w:rsidR="00A22A8D" w:rsidRPr="006C55D5">
        <w:t>atbalstām</w:t>
      </w:r>
      <w:r w:rsidR="00B35C7B" w:rsidRPr="006C55D5">
        <w:t>o</w:t>
      </w:r>
      <w:r w:rsidR="00A22A8D" w:rsidRPr="006C55D5">
        <w:t xml:space="preserve"> </w:t>
      </w:r>
      <w:r w:rsidRPr="006C55D5">
        <w:t>darbīb</w:t>
      </w:r>
      <w:r w:rsidR="00B35C7B" w:rsidRPr="006C55D5">
        <w:t>u</w:t>
      </w:r>
      <w:r w:rsidR="001817B3" w:rsidRPr="006C55D5">
        <w:t xml:space="preserve"> īstenošanai</w:t>
      </w:r>
      <w:r w:rsidRPr="006C55D5">
        <w:t xml:space="preserve"> ir </w:t>
      </w:r>
      <w:r w:rsidR="00530029" w:rsidRPr="0037386A">
        <w:t>_____</w:t>
      </w:r>
      <w:r w:rsidR="001817B3" w:rsidRPr="0037386A">
        <w:t xml:space="preserve"> </w:t>
      </w:r>
      <w:r w:rsidR="001A6C96" w:rsidRPr="0037386A">
        <w:t xml:space="preserve">procenti </w:t>
      </w:r>
      <w:r w:rsidR="001817B3" w:rsidRPr="0037386A">
        <w:t xml:space="preserve">no </w:t>
      </w:r>
      <w:r w:rsidR="001A6C96" w:rsidRPr="0037386A">
        <w:t xml:space="preserve">atbalstāmo darbību </w:t>
      </w:r>
      <w:r w:rsidR="001817B3" w:rsidRPr="0037386A">
        <w:t>izmaksām</w:t>
      </w:r>
      <w:r w:rsidR="00530029" w:rsidRPr="0037386A">
        <w:t>, neskaitot pievienotās vērtības</w:t>
      </w:r>
      <w:r w:rsidR="00530029" w:rsidRPr="001A6C96">
        <w:t xml:space="preserve"> nodokli</w:t>
      </w:r>
      <w:r w:rsidRPr="001A6C96">
        <w:t>.</w:t>
      </w:r>
    </w:p>
    <w:p w:rsidR="001547D3" w:rsidRDefault="001547D3" w:rsidP="00C659AE">
      <w:pPr>
        <w:pStyle w:val="tv213"/>
        <w:numPr>
          <w:ilvl w:val="1"/>
          <w:numId w:val="26"/>
        </w:numPr>
        <w:tabs>
          <w:tab w:val="left" w:pos="851"/>
        </w:tabs>
        <w:spacing w:before="0" w:beforeAutospacing="0" w:after="0" w:afterAutospacing="0"/>
        <w:jc w:val="both"/>
      </w:pPr>
      <w:r>
        <w:t>A</w:t>
      </w:r>
      <w:r w:rsidRPr="0068323E">
        <w:t>ģentūras izsniegto</w:t>
      </w:r>
      <w:r>
        <w:t xml:space="preserve"> vaučeru saraksts </w:t>
      </w:r>
      <w:r w:rsidRPr="0068323E">
        <w:t xml:space="preserve">ir pieejams </w:t>
      </w:r>
      <w:r w:rsidR="003D7AA1">
        <w:t>A</w:t>
      </w:r>
      <w:r w:rsidRPr="0068323E">
        <w:t xml:space="preserve">ģentūras tīmekļvietnē </w:t>
      </w:r>
      <w:hyperlink r:id="rId15" w:history="1">
        <w:r w:rsidRPr="0068323E">
          <w:rPr>
            <w:rStyle w:val="Hyperlink"/>
          </w:rPr>
          <w:t>www.liaa.gov.lv</w:t>
        </w:r>
      </w:hyperlink>
      <w:r w:rsidR="00CA4F3C">
        <w:rPr>
          <w:rStyle w:val="Hyperlink"/>
        </w:rPr>
        <w:t>.</w:t>
      </w:r>
    </w:p>
    <w:p w:rsidR="00E0538D" w:rsidRPr="005D3694" w:rsidRDefault="00E0538D" w:rsidP="00C659AE">
      <w:pPr>
        <w:pStyle w:val="tv213"/>
        <w:numPr>
          <w:ilvl w:val="1"/>
          <w:numId w:val="26"/>
        </w:numPr>
        <w:tabs>
          <w:tab w:val="left" w:pos="851"/>
        </w:tabs>
        <w:spacing w:before="0" w:beforeAutospacing="0" w:after="0" w:afterAutospacing="0"/>
        <w:jc w:val="both"/>
      </w:pPr>
      <w:r w:rsidRPr="005D3694">
        <w:t>Atbalsta saņēmējs var saņemt</w:t>
      </w:r>
      <w:r w:rsidR="00CA4E86" w:rsidRPr="005D3694">
        <w:t xml:space="preserve"> </w:t>
      </w:r>
      <w:r w:rsidR="00A374FB" w:rsidRPr="005D3694">
        <w:t>Līguma 2.1.punktā minēto atbalstu</w:t>
      </w:r>
      <w:r w:rsidR="00CA4E86" w:rsidRPr="005D3694">
        <w:t>, ja ir izpildīti šādi nosacījumi:</w:t>
      </w:r>
      <w:r w:rsidRPr="005D3694">
        <w:t xml:space="preserve"> </w:t>
      </w:r>
    </w:p>
    <w:p w:rsidR="001B17BD" w:rsidRPr="00983178" w:rsidRDefault="00983178" w:rsidP="00C659AE">
      <w:pPr>
        <w:pStyle w:val="tv213"/>
        <w:numPr>
          <w:ilvl w:val="2"/>
          <w:numId w:val="26"/>
        </w:numPr>
        <w:tabs>
          <w:tab w:val="left" w:pos="851"/>
        </w:tabs>
        <w:spacing w:before="0" w:beforeAutospacing="0" w:after="0" w:afterAutospacing="0"/>
        <w:jc w:val="both"/>
      </w:pPr>
      <w:r>
        <w:rPr>
          <w:shd w:val="clear" w:color="auto" w:fill="FFFFFF"/>
        </w:rPr>
        <w:t xml:space="preserve">ja pakalpojuma līgums noslēgts </w:t>
      </w:r>
      <w:r w:rsidR="006309AE">
        <w:rPr>
          <w:shd w:val="clear" w:color="auto" w:fill="FFFFFF"/>
        </w:rPr>
        <w:t>divu</w:t>
      </w:r>
      <w:r>
        <w:rPr>
          <w:shd w:val="clear" w:color="auto" w:fill="FFFFFF"/>
        </w:rPr>
        <w:t xml:space="preserve"> mēneš</w:t>
      </w:r>
      <w:r w:rsidR="006309AE">
        <w:rPr>
          <w:shd w:val="clear" w:color="auto" w:fill="FFFFFF"/>
        </w:rPr>
        <w:t>u</w:t>
      </w:r>
      <w:r>
        <w:rPr>
          <w:shd w:val="clear" w:color="auto" w:fill="FFFFFF"/>
        </w:rPr>
        <w:t xml:space="preserve"> laikā no </w:t>
      </w:r>
      <w:r w:rsidR="006309AE">
        <w:rPr>
          <w:shd w:val="clear" w:color="auto" w:fill="FFFFFF"/>
        </w:rPr>
        <w:t>Līguma noslēgšanas</w:t>
      </w:r>
      <w:r>
        <w:rPr>
          <w:shd w:val="clear" w:color="auto" w:fill="FFFFFF"/>
        </w:rPr>
        <w:t xml:space="preserve"> dienas; </w:t>
      </w:r>
    </w:p>
    <w:p w:rsidR="00947F88" w:rsidRDefault="00947F88" w:rsidP="00C659AE">
      <w:pPr>
        <w:pStyle w:val="tv213"/>
        <w:numPr>
          <w:ilvl w:val="2"/>
          <w:numId w:val="26"/>
        </w:numPr>
        <w:tabs>
          <w:tab w:val="left" w:pos="851"/>
        </w:tabs>
        <w:spacing w:before="0" w:beforeAutospacing="0" w:after="0" w:afterAutospacing="0"/>
        <w:jc w:val="both"/>
      </w:pPr>
      <w:r>
        <w:t xml:space="preserve">Līguma 3.2.punktā minētais pakalpojuma sniedzējs ir iesniedzis Aģentūrā </w:t>
      </w:r>
      <w:r w:rsidR="00A46AF9">
        <w:t>Vaučera apmaksas pieprasījumu (turpmāk – VAP)</w:t>
      </w:r>
      <w:r w:rsidR="009E115F">
        <w:t xml:space="preserve"> un Vaučerā norādītos iesniedzamos dokumentus</w:t>
      </w:r>
      <w:r w:rsidR="00B97740">
        <w:t xml:space="preserve">, ko Aģentūra </w:t>
      </w:r>
      <w:r w:rsidR="007C5E2B">
        <w:t>ir apstiprinājusi</w:t>
      </w:r>
      <w:r w:rsidR="00A46AF9">
        <w:t>;</w:t>
      </w:r>
    </w:p>
    <w:p w:rsidR="004E224C"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sagatavojis un </w:t>
      </w:r>
      <w:r>
        <w:t>Līgumā</w:t>
      </w:r>
      <w:r w:rsidRPr="00CA4E86">
        <w:t xml:space="preserve"> </w:t>
      </w:r>
      <w:r w:rsidRPr="005D3694">
        <w:t>paredzētajā</w:t>
      </w:r>
      <w:r w:rsidR="001817B3">
        <w:t xml:space="preserve"> kārtībā un</w:t>
      </w:r>
      <w:r w:rsidRPr="005D3694">
        <w:t xml:space="preserve"> termiņā</w:t>
      </w:r>
      <w:r w:rsidRPr="00CA4E86">
        <w:t xml:space="preserve"> iesniedzis Aģentūrā </w:t>
      </w:r>
      <w:r w:rsidRPr="005D3694">
        <w:t>noslēguma/starpposma</w:t>
      </w:r>
      <w:r w:rsidRPr="00CA4E86">
        <w:t xml:space="preserve"> pārskatu</w:t>
      </w:r>
      <w:r w:rsidR="00B97740">
        <w:t xml:space="preserve"> par īstenotajām atbalstāmajām darbībām</w:t>
      </w:r>
      <w:r w:rsidRPr="00CA4E86">
        <w:t>, ko Aģentūra ir apstiprinājusi;</w:t>
      </w:r>
    </w:p>
    <w:p w:rsidR="00D56D08" w:rsidRDefault="0040111D" w:rsidP="00C659AE">
      <w:pPr>
        <w:pStyle w:val="tv213"/>
        <w:numPr>
          <w:ilvl w:val="2"/>
          <w:numId w:val="26"/>
        </w:numPr>
        <w:tabs>
          <w:tab w:val="left" w:pos="851"/>
        </w:tabs>
        <w:spacing w:before="0" w:beforeAutospacing="0" w:after="0" w:afterAutospacing="0"/>
        <w:jc w:val="both"/>
      </w:pPr>
      <w:r>
        <w:t>a</w:t>
      </w:r>
      <w:r w:rsidR="00C47A18">
        <w:t xml:space="preserve">tbalstāmās darbības ir </w:t>
      </w:r>
      <w:r w:rsidR="00FD473D">
        <w:t xml:space="preserve">īstenotas </w:t>
      </w:r>
      <w:r w:rsidR="00947F88" w:rsidRPr="00947F88">
        <w:t>Līguma 3.4</w:t>
      </w:r>
      <w:r w:rsidR="000B4090" w:rsidRPr="00947F88">
        <w:t>.punktā minēt</w:t>
      </w:r>
      <w:r w:rsidR="00FD473D">
        <w:t>ajā periodā</w:t>
      </w:r>
      <w:r>
        <w:t xml:space="preserve">, </w:t>
      </w:r>
      <w:r w:rsidR="00D05F57">
        <w:t xml:space="preserve">kā arī </w:t>
      </w:r>
      <w:r w:rsidR="00622DC2">
        <w:t xml:space="preserve">to </w:t>
      </w:r>
      <w:r w:rsidR="00D05F57">
        <w:t xml:space="preserve">izmaksas </w:t>
      </w:r>
      <w:r>
        <w:t xml:space="preserve">atbilst </w:t>
      </w:r>
      <w:r w:rsidR="00D05F57" w:rsidRPr="00947F88">
        <w:t>MK noteikumos Nr.692 noteiktajiem izmaksu ierobežojumiem</w:t>
      </w:r>
      <w:r w:rsidR="00D05F57">
        <w:t>,</w:t>
      </w:r>
      <w:r w:rsidR="00D05F57" w:rsidRPr="00947F88">
        <w:t xml:space="preserve"> </w:t>
      </w:r>
      <w:r w:rsidRPr="00947F88">
        <w:t>ar Lēmumu apstiprinātajam Atbalsta saņēmēja projekta iesniegumam (turpmāk – Pieteikums)</w:t>
      </w:r>
      <w:r>
        <w:t xml:space="preserve"> un Vaučerā norādītajam mērķim</w:t>
      </w:r>
      <w:r w:rsidR="00CA4E86" w:rsidRPr="00947F88">
        <w:t>;</w:t>
      </w:r>
    </w:p>
    <w:p w:rsidR="00301136" w:rsidRDefault="00CA4E86" w:rsidP="00C659AE">
      <w:pPr>
        <w:pStyle w:val="tv213"/>
        <w:numPr>
          <w:ilvl w:val="2"/>
          <w:numId w:val="26"/>
        </w:numPr>
        <w:tabs>
          <w:tab w:val="left" w:pos="851"/>
        </w:tabs>
        <w:spacing w:before="0" w:beforeAutospacing="0" w:after="0" w:afterAutospacing="0"/>
        <w:jc w:val="both"/>
      </w:pPr>
      <w:r w:rsidRPr="00CA4E86">
        <w:lastRenderedPageBreak/>
        <w:t xml:space="preserve">Atbalsta saņēmējs ir nodrošinājis atsevišķu ar </w:t>
      </w:r>
      <w:r w:rsidR="00C20B0A" w:rsidRPr="00947F88">
        <w:t>atbalstāmo darbību</w:t>
      </w:r>
      <w:r w:rsidR="00846F04">
        <w:t xml:space="preserve"> īstenošanu </w:t>
      </w:r>
      <w:r w:rsidRPr="00CA4E86">
        <w:t>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rsidR="001817B3" w:rsidRDefault="00CA4E86" w:rsidP="00C659AE">
      <w:pPr>
        <w:pStyle w:val="tv213"/>
        <w:numPr>
          <w:ilvl w:val="2"/>
          <w:numId w:val="26"/>
        </w:numPr>
        <w:tabs>
          <w:tab w:val="left" w:pos="851"/>
        </w:tabs>
        <w:spacing w:before="0" w:beforeAutospacing="0" w:after="0" w:afterAutospacing="0"/>
        <w:jc w:val="both"/>
      </w:pPr>
      <w:r w:rsidRPr="00CA4E86">
        <w:t xml:space="preserve">Atbalsta saņēmējs izmaksas ir veicis bezskaidras naudas norēķinu veidā no sava konta kredītiestādē, kas atbilstoši normatīvajos aktos noteiktajai kārtībai reģistrējusies kredītiestādes darbības veikšanai, un tās ir tieši saistītas ar </w:t>
      </w:r>
      <w:r w:rsidR="00846F04" w:rsidRPr="00BC0384">
        <w:t>atbalstām</w:t>
      </w:r>
      <w:r w:rsidR="00303FFA">
        <w:t>ajām</w:t>
      </w:r>
      <w:r w:rsidRPr="00BC0384">
        <w:t xml:space="preserve"> darbīb</w:t>
      </w:r>
      <w:r w:rsidR="00303FFA">
        <w:t>ām</w:t>
      </w:r>
      <w:r w:rsidRPr="00CA4E86">
        <w:t xml:space="preserve">, atbilst pareizas finanšu vadības principiem, </w:t>
      </w:r>
      <w:r w:rsidR="000F7E85">
        <w:t>Līgumā</w:t>
      </w:r>
      <w:r w:rsidR="00846F04">
        <w:t xml:space="preserve"> un</w:t>
      </w:r>
      <w:r w:rsidRPr="00CA4E86">
        <w:t xml:space="preserve"> </w:t>
      </w:r>
      <w:r w:rsidR="00846F04">
        <w:t xml:space="preserve">MK noteikumos Nr.692 </w:t>
      </w:r>
      <w:r w:rsidRPr="00CA4E86">
        <w:t>noteiktajiem izmaksu ierobežojumiem, ir samērīgas un ekonomiski pamatotas</w:t>
      </w:r>
      <w:r w:rsidR="001817B3">
        <w:t>;</w:t>
      </w:r>
    </w:p>
    <w:p w:rsidR="00C659AE" w:rsidRPr="00947F88" w:rsidRDefault="001817B3" w:rsidP="001817B3">
      <w:pPr>
        <w:pStyle w:val="tv213"/>
        <w:numPr>
          <w:ilvl w:val="2"/>
          <w:numId w:val="26"/>
        </w:numPr>
        <w:tabs>
          <w:tab w:val="left" w:pos="851"/>
        </w:tabs>
        <w:spacing w:before="0" w:beforeAutospacing="0" w:after="0" w:afterAutospacing="0"/>
        <w:jc w:val="both"/>
      </w:pPr>
      <w:r w:rsidRPr="00947F88">
        <w:t xml:space="preserve">Pieteikumā norādīto </w:t>
      </w:r>
      <w:r w:rsidR="00CF7AC3">
        <w:t xml:space="preserve">atbalstāmo darbību </w:t>
      </w:r>
      <w:r w:rsidRPr="00947F88">
        <w:t xml:space="preserve">rezultāti (auditējamās vērtības) noslēguma pārskata iesniegšanas dienā ir Atbalsta saņēmēja īpašumā. </w:t>
      </w:r>
    </w:p>
    <w:p w:rsidR="001817B3" w:rsidRPr="00F1787C" w:rsidRDefault="001817B3" w:rsidP="00547A95">
      <w:pPr>
        <w:pStyle w:val="tv213"/>
        <w:numPr>
          <w:ilvl w:val="0"/>
          <w:numId w:val="26"/>
        </w:numPr>
        <w:tabs>
          <w:tab w:val="left" w:pos="851"/>
        </w:tabs>
        <w:spacing w:before="240" w:beforeAutospacing="0" w:after="240" w:afterAutospacing="0"/>
        <w:jc w:val="center"/>
      </w:pPr>
      <w:r w:rsidRPr="00F62080">
        <w:rPr>
          <w:b/>
        </w:rPr>
        <w:t>Pušu pienākumi un tiesības</w:t>
      </w:r>
    </w:p>
    <w:p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w:t>
      </w:r>
      <w:r>
        <w:t>pienākums</w:t>
      </w:r>
      <w:r w:rsidRPr="003D40F8">
        <w:t>:</w:t>
      </w:r>
    </w:p>
    <w:p w:rsidR="001817B3" w:rsidRDefault="00CB173C" w:rsidP="001817B3">
      <w:pPr>
        <w:pStyle w:val="tv213"/>
        <w:numPr>
          <w:ilvl w:val="2"/>
          <w:numId w:val="26"/>
        </w:numPr>
        <w:tabs>
          <w:tab w:val="left" w:pos="851"/>
        </w:tabs>
        <w:spacing w:before="0" w:beforeAutospacing="0" w:after="0" w:afterAutospacing="0"/>
        <w:jc w:val="both"/>
      </w:pPr>
      <w:r>
        <w:t>n</w:t>
      </w:r>
      <w:r w:rsidR="00633271">
        <w:t xml:space="preserve">odrošināt </w:t>
      </w:r>
      <w:r w:rsidR="001817B3">
        <w:t>kvalitatīv</w:t>
      </w:r>
      <w:r w:rsidR="00633271">
        <w:t>u</w:t>
      </w:r>
      <w:r w:rsidR="001817B3">
        <w:t xml:space="preserve"> </w:t>
      </w:r>
      <w:r w:rsidR="00633271" w:rsidRPr="00066B1A">
        <w:t>atbalstām</w:t>
      </w:r>
      <w:r w:rsidR="00633271">
        <w:t>o</w:t>
      </w:r>
      <w:r w:rsidR="00633271" w:rsidRPr="00066B1A">
        <w:t xml:space="preserve"> darbīb</w:t>
      </w:r>
      <w:r w:rsidR="00633271">
        <w:t xml:space="preserve">u </w:t>
      </w:r>
      <w:r w:rsidR="00587D76">
        <w:t xml:space="preserve">īstenošanu </w:t>
      </w:r>
      <w:r w:rsidR="001817B3">
        <w:t>atbilstoši Līgumam, Iekšējiem noteikumiem, MK noteikumiem Nr.692, citiem saistošajiem normatīvajiem aktiem un</w:t>
      </w:r>
      <w:r w:rsidR="001817B3" w:rsidRPr="006A3F85">
        <w:t xml:space="preserve"> </w:t>
      </w:r>
      <w:r w:rsidR="001817B3">
        <w:t>Pieteikumā norādītajam;</w:t>
      </w:r>
    </w:p>
    <w:p w:rsidR="00066B1A" w:rsidRPr="00066B1A" w:rsidRDefault="00D42354" w:rsidP="00066B1A">
      <w:pPr>
        <w:pStyle w:val="tv213"/>
        <w:numPr>
          <w:ilvl w:val="2"/>
          <w:numId w:val="26"/>
        </w:numPr>
        <w:tabs>
          <w:tab w:val="left" w:pos="851"/>
        </w:tabs>
        <w:spacing w:before="0" w:beforeAutospacing="0" w:after="0" w:afterAutospacing="0"/>
        <w:jc w:val="both"/>
      </w:pPr>
      <w:r>
        <w:rPr>
          <w:color w:val="000000"/>
          <w:spacing w:val="-4"/>
        </w:rPr>
        <w:t>Līguma 3.2.punktā minētā pakalpojuma sniedzēja izvēles procesā un pakalpojuma līguma darbība</w:t>
      </w:r>
      <w:r w:rsidR="003D7AA1">
        <w:rPr>
          <w:color w:val="000000"/>
          <w:spacing w:val="-4"/>
        </w:rPr>
        <w:t>s</w:t>
      </w:r>
      <w:r>
        <w:rPr>
          <w:color w:val="000000"/>
          <w:spacing w:val="-4"/>
        </w:rPr>
        <w:t xml:space="preserve"> laikā </w:t>
      </w:r>
      <w:r w:rsidR="003B483F">
        <w:rPr>
          <w:color w:val="000000"/>
          <w:spacing w:val="-4"/>
        </w:rPr>
        <w:t xml:space="preserve">ievērot </w:t>
      </w:r>
      <w:r w:rsidR="00587D76">
        <w:t>iepirkumu regulējošos normatīvos aktus</w:t>
      </w:r>
      <w:r w:rsidR="003B483F">
        <w:rPr>
          <w:bCs/>
          <w:shd w:val="clear" w:color="auto" w:fill="FFFFFF"/>
        </w:rPr>
        <w:t xml:space="preserve"> </w:t>
      </w:r>
      <w:r>
        <w:rPr>
          <w:bCs/>
          <w:shd w:val="clear" w:color="auto" w:fill="FFFFFF"/>
        </w:rPr>
        <w:t xml:space="preserve">un </w:t>
      </w:r>
      <w:r>
        <w:t>MK noteikumus Nr.692;</w:t>
      </w:r>
    </w:p>
    <w:p w:rsidR="001B17BD" w:rsidRPr="00B5618D" w:rsidRDefault="006309AE" w:rsidP="003D7AA1">
      <w:pPr>
        <w:pStyle w:val="tv213"/>
        <w:numPr>
          <w:ilvl w:val="2"/>
          <w:numId w:val="26"/>
        </w:numPr>
        <w:tabs>
          <w:tab w:val="left" w:pos="851"/>
        </w:tabs>
        <w:spacing w:before="0" w:beforeAutospacing="0" w:after="0" w:afterAutospacing="0"/>
        <w:jc w:val="both"/>
      </w:pPr>
      <w:r>
        <w:t>divu</w:t>
      </w:r>
      <w:r w:rsidR="001B17BD">
        <w:t xml:space="preserve"> mēneš</w:t>
      </w:r>
      <w:r>
        <w:t>u</w:t>
      </w:r>
      <w:r w:rsidR="001B17BD">
        <w:t xml:space="preserve"> laikā no </w:t>
      </w:r>
      <w:r>
        <w:t>Līguma noslēgšanas</w:t>
      </w:r>
      <w:r w:rsidR="001B17BD">
        <w:t xml:space="preserve"> dienas noslēgt pakalpojuma līgumu;</w:t>
      </w:r>
    </w:p>
    <w:p w:rsidR="003D7AA1" w:rsidRDefault="003D7AA1" w:rsidP="003D7AA1">
      <w:pPr>
        <w:pStyle w:val="tv213"/>
        <w:numPr>
          <w:ilvl w:val="2"/>
          <w:numId w:val="26"/>
        </w:numPr>
        <w:tabs>
          <w:tab w:val="left" w:pos="851"/>
        </w:tabs>
        <w:spacing w:before="0" w:beforeAutospacing="0" w:after="0" w:afterAutospacing="0"/>
        <w:jc w:val="both"/>
      </w:pPr>
      <w:r>
        <w:rPr>
          <w:color w:val="000000" w:themeColor="text1"/>
        </w:rPr>
        <w:t xml:space="preserve">Līguma 12.1.punktā noteiktajā kārtībā </w:t>
      </w:r>
      <w:r w:rsidR="00CB173C">
        <w:rPr>
          <w:color w:val="000000" w:themeColor="text1"/>
        </w:rPr>
        <w:t xml:space="preserve">5 (piecu) darba dienu laikā pēc pakalpojuma līguma </w:t>
      </w:r>
      <w:r w:rsidR="006B2C6A">
        <w:rPr>
          <w:color w:val="000000" w:themeColor="text1"/>
        </w:rPr>
        <w:t xml:space="preserve">vai tā grozījumu, ja tādi tiek veikti, </w:t>
      </w:r>
      <w:r w:rsidR="00CB173C">
        <w:rPr>
          <w:color w:val="000000" w:themeColor="text1"/>
        </w:rPr>
        <w:t xml:space="preserve">noslēgšanas </w:t>
      </w:r>
      <w:r>
        <w:rPr>
          <w:color w:val="000000" w:themeColor="text1"/>
        </w:rPr>
        <w:t xml:space="preserve">iesniegt Aģentūrā starp Atbalsta saņēmēju un pakalpojuma sniedzēju, uz kura vārda rezervēts Vaučers, noslēgtā pakalpojuma līguma </w:t>
      </w:r>
      <w:r w:rsidR="00B02CC1">
        <w:rPr>
          <w:color w:val="000000" w:themeColor="text1"/>
        </w:rPr>
        <w:t xml:space="preserve">un tā grozījumu, ja tādi tiek veikti, </w:t>
      </w:r>
      <w:r>
        <w:rPr>
          <w:color w:val="000000" w:themeColor="text1"/>
        </w:rPr>
        <w:t>kopiju;</w:t>
      </w:r>
    </w:p>
    <w:p w:rsidR="001817B3" w:rsidRDefault="001817B3" w:rsidP="001817B3">
      <w:pPr>
        <w:pStyle w:val="tv213"/>
        <w:numPr>
          <w:ilvl w:val="2"/>
          <w:numId w:val="26"/>
        </w:numPr>
        <w:tabs>
          <w:tab w:val="left" w:pos="851"/>
        </w:tabs>
        <w:spacing w:before="0" w:beforeAutospacing="0" w:after="0" w:afterAutospacing="0"/>
        <w:jc w:val="both"/>
      </w:pPr>
      <w:r w:rsidRPr="00F1787C">
        <w:rPr>
          <w:color w:val="000000"/>
          <w:spacing w:val="-4"/>
        </w:rPr>
        <w:t>informēt Aģentūru</w:t>
      </w:r>
      <w:r>
        <w:rPr>
          <w:color w:val="000000"/>
          <w:spacing w:val="-4"/>
        </w:rPr>
        <w:t xml:space="preserve"> </w:t>
      </w:r>
      <w:r w:rsidRPr="003D40F8">
        <w:t xml:space="preserve">par jebkuriem apstākļiem, kas varētu ietekmēt atbalsta </w:t>
      </w:r>
      <w:r>
        <w:t>finansējuma izmaksu</w:t>
      </w:r>
      <w:r w:rsidRPr="003D40F8">
        <w:t xml:space="preserve">, kā arī gadījumos, ja </w:t>
      </w:r>
      <w:r>
        <w:t xml:space="preserve">kāds no Atbalsta saņēmēja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saņēmējs vairs neatbilst MK noteikumos Nr.692 un Iekšējos noteikumos noteiktajām prasībām Atbalsta saņēmējam, lai tas varētu pretendēt uz atbalsta </w:t>
      </w:r>
      <w:r w:rsidR="005C0140">
        <w:t>saņemšanu</w:t>
      </w:r>
      <w:r>
        <w:t>;</w:t>
      </w:r>
    </w:p>
    <w:p w:rsidR="001817B3" w:rsidRDefault="001817B3" w:rsidP="001817B3">
      <w:pPr>
        <w:pStyle w:val="tv213"/>
        <w:numPr>
          <w:ilvl w:val="2"/>
          <w:numId w:val="26"/>
        </w:numPr>
        <w:tabs>
          <w:tab w:val="left" w:pos="851"/>
        </w:tabs>
        <w:spacing w:before="0" w:beforeAutospacing="0" w:after="0" w:afterAutospacing="0"/>
        <w:jc w:val="both"/>
      </w:pPr>
      <w:r w:rsidRPr="003D40F8">
        <w:t>pēc Aģentūras</w:t>
      </w:r>
      <w:r>
        <w:t xml:space="preserve"> pieprasījuma un tās noteiktajā termiņā</w:t>
      </w:r>
      <w:r w:rsidRPr="003D40F8">
        <w:t xml:space="preserve"> </w:t>
      </w:r>
      <w:r w:rsidRPr="0050630B">
        <w:t xml:space="preserve">rakstveidā vai elektroniskā veidā </w:t>
      </w:r>
      <w:r w:rsidR="005E0314">
        <w:t>Līguma 12</w:t>
      </w:r>
      <w:r w:rsidRPr="00C42801">
        <w:t>.1.punktā</w:t>
      </w:r>
      <w:r w:rsidRPr="0050630B">
        <w:t xml:space="preserve"> noteiktajā kārtībā</w:t>
      </w:r>
      <w:r>
        <w:t xml:space="preserve"> ie</w:t>
      </w:r>
      <w:r w:rsidRPr="003D40F8">
        <w:t>sniegt</w:t>
      </w:r>
      <w:r>
        <w:t xml:space="preserve"> visu nepieciešamo informāc</w:t>
      </w:r>
      <w:r w:rsidR="00CB39CF">
        <w:t>iju, kas attiecas uz atbalstāmo darbību</w:t>
      </w:r>
      <w:r>
        <w:t xml:space="preserve"> īstenošanu un</w:t>
      </w:r>
      <w:r w:rsidRPr="003D40F8">
        <w:t xml:space="preserve"> </w:t>
      </w:r>
      <w:r>
        <w:t>Līguma izpildes nodrošināšanu;</w:t>
      </w:r>
    </w:p>
    <w:p w:rsidR="001817B3" w:rsidRDefault="001817B3" w:rsidP="001817B3">
      <w:pPr>
        <w:pStyle w:val="tv213"/>
        <w:numPr>
          <w:ilvl w:val="2"/>
          <w:numId w:val="26"/>
        </w:numPr>
        <w:tabs>
          <w:tab w:val="left" w:pos="851"/>
        </w:tabs>
        <w:spacing w:before="0" w:beforeAutospacing="0" w:after="0" w:afterAutospacing="0"/>
        <w:jc w:val="both"/>
      </w:pPr>
      <w:r w:rsidRPr="00B600AE">
        <w:t xml:space="preserve">nodrošināt </w:t>
      </w:r>
      <w:r w:rsidRPr="00CA4E86">
        <w:t xml:space="preserve">atsevišķu ar </w:t>
      </w:r>
      <w:r>
        <w:t>Līguma</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rsidR="002747FF" w:rsidRDefault="002747FF" w:rsidP="001817B3">
      <w:pPr>
        <w:pStyle w:val="tv213"/>
        <w:numPr>
          <w:ilvl w:val="2"/>
          <w:numId w:val="26"/>
        </w:numPr>
        <w:tabs>
          <w:tab w:val="left" w:pos="851"/>
        </w:tabs>
        <w:spacing w:before="0" w:beforeAutospacing="0" w:after="0" w:afterAutospacing="0"/>
        <w:jc w:val="both"/>
      </w:pPr>
      <w:r>
        <w:lastRenderedPageBreak/>
        <w:t>veikt apmaks</w:t>
      </w:r>
      <w:r w:rsidR="00292F93">
        <w:t>as daļu, kas jāsedz atbalsta saņēmējam,</w:t>
      </w:r>
      <w:r>
        <w:t xml:space="preserve"> par </w:t>
      </w:r>
      <w:r w:rsidR="00642089">
        <w:t>Līguma 2.1.punktā norādītajām īstenotajām atbalstāmajām darbībām</w:t>
      </w:r>
      <w:r w:rsidR="00292F93">
        <w:t>,</w:t>
      </w:r>
      <w:r w:rsidR="00642089">
        <w:t xml:space="preserve"> </w:t>
      </w:r>
      <w:r>
        <w:t>pirms pakalpojuma sniedzējs ir iesniedzis Aģentūrā VAP;</w:t>
      </w:r>
      <w:r w:rsidR="00642089">
        <w:t xml:space="preserve"> </w:t>
      </w:r>
    </w:p>
    <w:p w:rsidR="001817B3" w:rsidRDefault="001817B3" w:rsidP="001817B3">
      <w:pPr>
        <w:pStyle w:val="tv213"/>
        <w:numPr>
          <w:ilvl w:val="2"/>
          <w:numId w:val="26"/>
        </w:numPr>
        <w:tabs>
          <w:tab w:val="left" w:pos="851"/>
        </w:tabs>
        <w:spacing w:before="0" w:beforeAutospacing="0" w:after="0" w:afterAutospacing="0"/>
        <w:jc w:val="both"/>
      </w:pPr>
      <w:r w:rsidRPr="00031FA3">
        <w:t>sagatavot un iesniegt Aģentūrā noslēguma</w:t>
      </w:r>
      <w:r>
        <w:t>/starpposma</w:t>
      </w:r>
      <w:r w:rsidRPr="00031FA3">
        <w:t xml:space="preserve"> pārskatu</w:t>
      </w:r>
      <w:r>
        <w:t xml:space="preserve"> </w:t>
      </w:r>
      <w:r w:rsidR="005C0140">
        <w:t xml:space="preserve">Līguma </w:t>
      </w:r>
      <w:r w:rsidR="005E0314" w:rsidRPr="005E0314">
        <w:t>8</w:t>
      </w:r>
      <w:r w:rsidRPr="005E0314">
        <w:t>.punktā</w:t>
      </w:r>
      <w:r>
        <w:t xml:space="preserve"> noteiktajā kārtībā un termiņā;</w:t>
      </w:r>
    </w:p>
    <w:p w:rsidR="00282D9B" w:rsidRDefault="00282D9B" w:rsidP="001817B3">
      <w:pPr>
        <w:pStyle w:val="tv213"/>
        <w:numPr>
          <w:ilvl w:val="2"/>
          <w:numId w:val="26"/>
        </w:numPr>
        <w:tabs>
          <w:tab w:val="left" w:pos="851"/>
        </w:tabs>
        <w:spacing w:before="0" w:beforeAutospacing="0" w:after="0" w:afterAutospacing="0"/>
        <w:jc w:val="both"/>
      </w:pPr>
      <w:r>
        <w:t xml:space="preserve">5 </w:t>
      </w:r>
      <w:r w:rsidR="006B2C6A">
        <w:t xml:space="preserve">(piecu) </w:t>
      </w:r>
      <w:r>
        <w:t xml:space="preserve">darba dienu laikā pēc Aģentūras pieprasījuma </w:t>
      </w:r>
      <w:r w:rsidR="008D23C6">
        <w:t>nosūtīšanas</w:t>
      </w:r>
      <w:r w:rsidR="0013760C">
        <w:t xml:space="preserve"> L</w:t>
      </w:r>
      <w:r w:rsidR="005E0314">
        <w:t>īguma 12</w:t>
      </w:r>
      <w:r w:rsidR="0013760C">
        <w:t>.</w:t>
      </w:r>
      <w:r w:rsidR="005E0314">
        <w:t>1.</w:t>
      </w:r>
      <w:r w:rsidR="0013760C">
        <w:t>punktā noteiktajā kārtībā informēt</w:t>
      </w:r>
      <w:r w:rsidR="008D23C6">
        <w:t xml:space="preserve"> </w:t>
      </w:r>
      <w:r w:rsidR="00CB39CF">
        <w:rPr>
          <w:color w:val="000000" w:themeColor="text1"/>
        </w:rPr>
        <w:t>Aģent</w:t>
      </w:r>
      <w:r w:rsidR="0013760C">
        <w:rPr>
          <w:color w:val="000000" w:themeColor="text1"/>
        </w:rPr>
        <w:t>ūru, vai</w:t>
      </w:r>
      <w:r w:rsidRPr="006B48FF">
        <w:rPr>
          <w:color w:val="000000" w:themeColor="text1"/>
        </w:rPr>
        <w:t xml:space="preserve"> </w:t>
      </w:r>
      <w:r w:rsidR="0013760C">
        <w:rPr>
          <w:color w:val="000000" w:themeColor="text1"/>
        </w:rPr>
        <w:t>minētajam pieprasījumam</w:t>
      </w:r>
      <w:r w:rsidRPr="006B48FF">
        <w:rPr>
          <w:color w:val="000000" w:themeColor="text1"/>
        </w:rPr>
        <w:t xml:space="preserve"> pievienotie dokumenti ir autentiski un tos ir parakstījis </w:t>
      </w:r>
      <w:r>
        <w:rPr>
          <w:color w:val="000000" w:themeColor="text1"/>
        </w:rPr>
        <w:t>A</w:t>
      </w:r>
      <w:r w:rsidRPr="006B48FF">
        <w:rPr>
          <w:color w:val="000000" w:themeColor="text1"/>
        </w:rPr>
        <w:t>tbalsta saņēmējs</w:t>
      </w:r>
      <w:r w:rsidR="0013760C">
        <w:t>;</w:t>
      </w:r>
    </w:p>
    <w:p w:rsidR="001817B3" w:rsidRDefault="001817B3" w:rsidP="001817B3">
      <w:pPr>
        <w:pStyle w:val="tv213"/>
        <w:numPr>
          <w:ilvl w:val="2"/>
          <w:numId w:val="26"/>
        </w:numPr>
        <w:tabs>
          <w:tab w:val="left" w:pos="851"/>
        </w:tabs>
        <w:spacing w:before="0" w:beforeAutospacing="0" w:after="0" w:afterAutospacing="0"/>
        <w:jc w:val="both"/>
      </w:pPr>
      <w:r>
        <w:t xml:space="preserve">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w:t>
      </w:r>
      <w:r w:rsidR="005C0140">
        <w:t xml:space="preserve">atbalstāmās darbības īstenošanas vietai, </w:t>
      </w:r>
      <w:r>
        <w:t>ar atbalsta saņemšanu saistīt</w:t>
      </w:r>
      <w:r w:rsidR="005C0140">
        <w:t>aj</w:t>
      </w:r>
      <w:r>
        <w:t>iem dokumentiem un informācijai;</w:t>
      </w:r>
    </w:p>
    <w:p w:rsidR="001817B3" w:rsidRDefault="001817B3" w:rsidP="001817B3">
      <w:pPr>
        <w:pStyle w:val="tv213"/>
        <w:numPr>
          <w:ilvl w:val="2"/>
          <w:numId w:val="26"/>
        </w:numPr>
        <w:tabs>
          <w:tab w:val="left" w:pos="851"/>
        </w:tabs>
        <w:spacing w:before="0" w:beforeAutospacing="0" w:after="0" w:afterAutospacing="0"/>
        <w:jc w:val="both"/>
      </w:pPr>
      <w:r>
        <w:t xml:space="preserve">noskaidrot un izpildīt visas normatīvajos aktos noteiktās prasības un pienākumus saistībā ar atbalsta finansējuma saņemšanu un no Līguma izrietošo tiesību iegūšanu, kā arī citu Līgumā paredzētu pienākumu un darbību izpildi; </w:t>
      </w:r>
    </w:p>
    <w:p w:rsidR="001817B3" w:rsidRDefault="001817B3" w:rsidP="001817B3">
      <w:pPr>
        <w:pStyle w:val="tv213"/>
        <w:numPr>
          <w:ilvl w:val="2"/>
          <w:numId w:val="26"/>
        </w:numPr>
        <w:tabs>
          <w:tab w:val="left" w:pos="851"/>
        </w:tabs>
        <w:spacing w:before="0" w:beforeAutospacing="0" w:after="0" w:afterAutospacing="0"/>
        <w:jc w:val="both"/>
      </w:pPr>
      <w:r>
        <w:t>visā ar Līgumu saistītajā dokumentācijā, tajā skaitā uz darījumus apliecinošajiem dokumentiem, norādīt Līguma numuru;</w:t>
      </w:r>
    </w:p>
    <w:p w:rsidR="001817B3" w:rsidRPr="00FA2DFF" w:rsidRDefault="001817B3" w:rsidP="001817B3">
      <w:pPr>
        <w:pStyle w:val="tv213"/>
        <w:numPr>
          <w:ilvl w:val="2"/>
          <w:numId w:val="26"/>
        </w:numPr>
        <w:tabs>
          <w:tab w:val="left" w:pos="851"/>
        </w:tabs>
        <w:spacing w:before="0" w:beforeAutospacing="0" w:after="0" w:afterAutospacing="0"/>
        <w:jc w:val="both"/>
      </w:pPr>
      <w:r>
        <w:t xml:space="preserve"> ja Līguma 2.1.punktā minētais atbalsts tiek kumulēts ar citu </w:t>
      </w:r>
      <w:r w:rsidRPr="00F1787C">
        <w:rPr>
          <w:i/>
        </w:rPr>
        <w:t>de minimis</w:t>
      </w:r>
      <w:r>
        <w:t xml:space="preserve"> vai valsts atbalstu, </w:t>
      </w:r>
      <w:r w:rsidR="00883508">
        <w:t xml:space="preserve">vai </w:t>
      </w:r>
      <w:r w:rsidR="00406147">
        <w:t xml:space="preserve">pēc </w:t>
      </w:r>
      <w:r w:rsidR="00406147">
        <w:rPr>
          <w:i/>
          <w:iCs/>
        </w:rPr>
        <w:t>de minimis</w:t>
      </w:r>
      <w:r w:rsidR="00406147">
        <w:t xml:space="preserve"> vai jebkāda cita valsts atbalsta saņemšanas </w:t>
      </w:r>
      <w:r w:rsidR="00883508">
        <w:t xml:space="preserve">Līguma darbības laikā </w:t>
      </w:r>
      <w:r w:rsidR="00406147">
        <w:t xml:space="preserve">nekavējoties informēt </w:t>
      </w:r>
      <w:r w:rsidR="00406147" w:rsidRPr="00FA2DFF">
        <w:t xml:space="preserve">Aģentūru par saņemto atbalstu atbilstoši </w:t>
      </w:r>
      <w:r w:rsidR="00406147" w:rsidRPr="00FA2DFF">
        <w:rPr>
          <w:shd w:val="clear" w:color="auto" w:fill="FFFFFF"/>
        </w:rPr>
        <w:t>normatīvajiem aktiem par </w:t>
      </w:r>
      <w:r w:rsidR="00406147" w:rsidRPr="00FA2DFF">
        <w:rPr>
          <w:i/>
          <w:iCs/>
          <w:shd w:val="clear" w:color="auto" w:fill="FFFFFF"/>
        </w:rPr>
        <w:t>de minimis</w:t>
      </w:r>
      <w:r w:rsidR="00406147" w:rsidRPr="00FA2DFF">
        <w:rPr>
          <w:shd w:val="clear" w:color="auto" w:fill="FFFFFF"/>
        </w:rPr>
        <w:t> atbalsta uzskaites un piešķiršanas kārtību un </w:t>
      </w:r>
      <w:r w:rsidR="00406147" w:rsidRPr="00FA2DFF">
        <w:rPr>
          <w:i/>
          <w:iCs/>
          <w:shd w:val="clear" w:color="auto" w:fill="FFFFFF"/>
        </w:rPr>
        <w:t>de minimis</w:t>
      </w:r>
      <w:r w:rsidR="00406147" w:rsidRPr="00FA2DFF">
        <w:rPr>
          <w:shd w:val="clear" w:color="auto" w:fill="FFFFFF"/>
        </w:rPr>
        <w:t> atbalsta uzskaites veidlapu paraugiem</w:t>
      </w:r>
      <w:r w:rsidRPr="00FA2DFF">
        <w:t>;</w:t>
      </w:r>
    </w:p>
    <w:p w:rsidR="001817B3" w:rsidRPr="00F1787C" w:rsidRDefault="001817B3" w:rsidP="001817B3">
      <w:pPr>
        <w:pStyle w:val="tv213"/>
        <w:numPr>
          <w:ilvl w:val="2"/>
          <w:numId w:val="26"/>
        </w:numPr>
        <w:tabs>
          <w:tab w:val="left" w:pos="851"/>
        </w:tabs>
        <w:spacing w:before="0" w:beforeAutospacing="0" w:after="0" w:afterAutospacing="0"/>
        <w:jc w:val="both"/>
      </w:pPr>
      <w:r w:rsidRPr="00B600AE">
        <w:t>j</w:t>
      </w:r>
      <w:r w:rsidRPr="00F1787C">
        <w:rPr>
          <w:shd w:val="clear" w:color="auto" w:fill="FFFFFF"/>
        </w:rPr>
        <w:t>a Atbalsta saņēmējs vienlaikus darbojas vienā vai vairākās neatbalstāmajās nozarēs un veic neatbalstāmās darbības vai citas darbības, kas ietilpst Regulas Nr.</w:t>
      </w:r>
      <w:r w:rsidRPr="00F1787C">
        <w:rPr>
          <w:rStyle w:val="apple-converted-space"/>
          <w:shd w:val="clear" w:color="auto" w:fill="FFFFFF"/>
        </w:rPr>
        <w:t> </w:t>
      </w:r>
      <w:hyperlink r:id="rId16"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darbības jomā,</w:t>
      </w:r>
      <w:r w:rsidRPr="00F1787C">
        <w:rPr>
          <w:rStyle w:val="apple-converted-space"/>
          <w:shd w:val="clear" w:color="auto" w:fill="FFFFFF"/>
        </w:rPr>
        <w:t> </w:t>
      </w:r>
      <w:r w:rsidRPr="00F1787C">
        <w:rPr>
          <w:shd w:val="clear" w:color="auto" w:fill="FFFFFF"/>
        </w:rPr>
        <w:t>nodrošināt šo nozaru darbību vai izmaksu nodalīšanu saskaņā ar Regulas Nr.</w:t>
      </w:r>
      <w:r w:rsidRPr="00F1787C">
        <w:rPr>
          <w:rStyle w:val="apple-converted-space"/>
          <w:shd w:val="clear" w:color="auto" w:fill="FFFFFF"/>
        </w:rPr>
        <w:t> </w:t>
      </w:r>
      <w:hyperlink r:id="rId17"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1.panta 2.punktu;</w:t>
      </w:r>
    </w:p>
    <w:p w:rsidR="001817B3" w:rsidRDefault="001817B3" w:rsidP="00115825">
      <w:pPr>
        <w:pStyle w:val="tv213"/>
        <w:numPr>
          <w:ilvl w:val="2"/>
          <w:numId w:val="26"/>
        </w:numPr>
        <w:tabs>
          <w:tab w:val="left" w:pos="851"/>
        </w:tabs>
        <w:spacing w:before="0" w:beforeAutospacing="0" w:after="0" w:afterAutospacing="0"/>
        <w:jc w:val="both"/>
      </w:pPr>
      <w:r>
        <w:t>10 (</w:t>
      </w:r>
      <w:r w:rsidRPr="003D40F8">
        <w:t>desmit</w:t>
      </w:r>
      <w:r>
        <w:t xml:space="preserve">) darba </w:t>
      </w:r>
      <w:r w:rsidRPr="003D40F8">
        <w:t xml:space="preserve">dienu laikā pēc attiecīga Aģentūras pieprasījuma saņemšanas atmaksāt </w:t>
      </w:r>
      <w:r w:rsidR="00E9471B">
        <w:t xml:space="preserve">Aģentūrai </w:t>
      </w:r>
      <w:r w:rsidR="00115825">
        <w:t>izdevumus (pakalpojuma sniedzējam izmaksāto atbalsta finansējumu)</w:t>
      </w:r>
      <w:r w:rsidR="00115825" w:rsidRPr="00AA73A4">
        <w:t xml:space="preserve">, </w:t>
      </w:r>
      <w:r w:rsidR="003D7AA1">
        <w:t xml:space="preserve">kurus nav pamatoti </w:t>
      </w:r>
      <w:r w:rsidR="00CF7AC3">
        <w:t>līdzfinansēt</w:t>
      </w:r>
      <w:r w:rsidR="003D7AA1" w:rsidRPr="00AA73A4">
        <w:t xml:space="preserve"> </w:t>
      </w:r>
      <w:r w:rsidR="003D7AA1">
        <w:t xml:space="preserve">un kuri </w:t>
      </w:r>
      <w:r w:rsidR="00115825" w:rsidRPr="00AA73A4">
        <w:t xml:space="preserve">radušies Atbalsta saņēmēja </w:t>
      </w:r>
      <w:r w:rsidR="00DD7C4A">
        <w:t xml:space="preserve">vai </w:t>
      </w:r>
      <w:r w:rsidR="00D17883">
        <w:t>p</w:t>
      </w:r>
      <w:r w:rsidR="00DD7C4A">
        <w:t xml:space="preserve">akalpojuma sniedzēja </w:t>
      </w:r>
      <w:r w:rsidR="00115825" w:rsidRPr="00AA73A4">
        <w:t>darbības vai bezdarbības dēļ, pārkāpjot Līguma, Latvijas Republikas vai Eiropas Savienības tiesību aktu prasības</w:t>
      </w:r>
      <w:r w:rsidR="003D7AA1">
        <w:t>,</w:t>
      </w:r>
      <w:r w:rsidR="00115825" w:rsidRPr="00AA73A4">
        <w:t xml:space="preserve"> (turpmāk –</w:t>
      </w:r>
      <w:r w:rsidR="00115825">
        <w:t xml:space="preserve"> Neatbilstoši veiktie izdevumi) </w:t>
      </w:r>
      <w:r w:rsidRPr="003D40F8">
        <w:t xml:space="preserve">vai vienoties ar Aģentūru par </w:t>
      </w:r>
      <w:r w:rsidR="00115825">
        <w:t>N</w:t>
      </w:r>
      <w:r>
        <w:t xml:space="preserve">eatbilstoši veikto izdevumu </w:t>
      </w:r>
      <w:r w:rsidRPr="003D40F8">
        <w:t>atmaksas grafiku;</w:t>
      </w:r>
    </w:p>
    <w:p w:rsidR="001817B3" w:rsidRPr="00F1787C" w:rsidRDefault="001817B3" w:rsidP="001817B3">
      <w:pPr>
        <w:pStyle w:val="tv213"/>
        <w:numPr>
          <w:ilvl w:val="2"/>
          <w:numId w:val="26"/>
        </w:numPr>
        <w:tabs>
          <w:tab w:val="left" w:pos="851"/>
        </w:tabs>
        <w:spacing w:before="0" w:beforeAutospacing="0" w:after="0" w:afterAutospacing="0"/>
        <w:jc w:val="both"/>
      </w:pPr>
      <w:r>
        <w:rPr>
          <w:shd w:val="clear" w:color="auto" w:fill="FFFFFF"/>
        </w:rPr>
        <w:t>atbalstāmās darbības īstenošanas</w:t>
      </w:r>
      <w:r w:rsidRPr="00F1787C">
        <w:rPr>
          <w:shd w:val="clear" w:color="auto" w:fill="FFFFFF"/>
        </w:rPr>
        <w:t xml:space="preserve"> laikā un trīs gadus pēc š</w:t>
      </w:r>
      <w:r>
        <w:rPr>
          <w:shd w:val="clear" w:color="auto" w:fill="FFFFFF"/>
        </w:rPr>
        <w:t>īs</w:t>
      </w:r>
      <w:r w:rsidRPr="00F1787C">
        <w:rPr>
          <w:shd w:val="clear" w:color="auto" w:fill="FFFFFF"/>
        </w:rPr>
        <w:t xml:space="preserve"> darbīb</w:t>
      </w:r>
      <w:r>
        <w:rPr>
          <w:shd w:val="clear" w:color="auto" w:fill="FFFFFF"/>
        </w:rPr>
        <w:t>as</w:t>
      </w:r>
      <w:r w:rsidRPr="00F1787C">
        <w:rPr>
          <w:shd w:val="clear" w:color="auto" w:fill="FFFFFF"/>
        </w:rPr>
        <w:t xml:space="preserve"> īstenošanas iesniegt Centrālajā statistikas pārvaldē pārskatus par pētniecības, attīstības un inovāciju izmaksām Centrālās statistikas pārvaldes noteiktajos termiņos un formā;</w:t>
      </w:r>
    </w:p>
    <w:p w:rsidR="001817B3" w:rsidRDefault="001817B3" w:rsidP="001817B3">
      <w:pPr>
        <w:pStyle w:val="tv213"/>
        <w:numPr>
          <w:ilvl w:val="2"/>
          <w:numId w:val="26"/>
        </w:numPr>
        <w:tabs>
          <w:tab w:val="left" w:pos="851"/>
        </w:tabs>
        <w:spacing w:before="0" w:beforeAutospacing="0" w:after="0" w:afterAutospacing="0"/>
        <w:jc w:val="both"/>
      </w:pPr>
      <w:r w:rsidRPr="0050630B">
        <w:t xml:space="preserve">Līguma darbības laikā atbilstoši </w:t>
      </w:r>
      <w:r w:rsidR="009B72FF">
        <w:t>Līguma 12</w:t>
      </w:r>
      <w:r w:rsidRPr="00C264AE">
        <w:t>.1.punktā</w:t>
      </w:r>
      <w:r w:rsidRPr="0050630B">
        <w:t xml:space="preserve"> noteiktajai kārtībai paziņot </w:t>
      </w:r>
      <w:r>
        <w:t>Aģentūrai</w:t>
      </w:r>
      <w:r w:rsidRPr="0050630B">
        <w:t xml:space="preserve"> izmaiņas </w:t>
      </w:r>
      <w:r>
        <w:t xml:space="preserve">Atbalsta saņēmēja </w:t>
      </w:r>
      <w:r w:rsidRPr="0050630B">
        <w:t>pamatdatos (kontaktinformācija, rekvizīti)</w:t>
      </w:r>
      <w:r>
        <w:t xml:space="preserve"> 3 (trīs)</w:t>
      </w:r>
      <w:r w:rsidRPr="0050630B">
        <w:t xml:space="preserve"> </w:t>
      </w:r>
      <w:r>
        <w:t>darba dienu laikā pēc to maiņas;</w:t>
      </w:r>
    </w:p>
    <w:p w:rsidR="001817B3" w:rsidRPr="00C34964" w:rsidRDefault="001817B3" w:rsidP="001817B3">
      <w:pPr>
        <w:pStyle w:val="tv213"/>
        <w:numPr>
          <w:ilvl w:val="2"/>
          <w:numId w:val="26"/>
        </w:numPr>
        <w:tabs>
          <w:tab w:val="left" w:pos="851"/>
        </w:tabs>
        <w:spacing w:before="0" w:beforeAutospacing="0" w:after="0" w:afterAutospacing="0"/>
        <w:jc w:val="both"/>
      </w:pPr>
      <w:r>
        <w:rPr>
          <w:shd w:val="clear" w:color="auto" w:fill="FFFFFF"/>
        </w:rPr>
        <w:t>n</w:t>
      </w:r>
      <w:r w:rsidRPr="00C34964">
        <w:rPr>
          <w:shd w:val="clear" w:color="auto" w:fill="FFFFFF"/>
        </w:rPr>
        <w:t>odrošināt informācijas un publicitātes pasākumus, kas noteikti Eiropas Parlamenta un Padomes 2013. gada 17. decembra Regulas Nr. </w:t>
      </w:r>
      <w:hyperlink r:id="rId18" w:tgtFrame="_blank" w:history="1">
        <w:r w:rsidRPr="00C34964">
          <w:rPr>
            <w:rStyle w:val="Hyperlink"/>
            <w:color w:val="auto"/>
            <w:u w:val="none"/>
            <w:shd w:val="clear" w:color="auto" w:fill="FFFFFF"/>
          </w:rPr>
          <w:t>1303/2013</w:t>
        </w:r>
      </w:hyperlink>
      <w:r w:rsidRPr="00C34964">
        <w:rPr>
          <w:shd w:val="clear" w:color="auto" w:fill="FFFFFF"/>
        </w:rPr>
        <w:t xml:space="preserve">, ar ko paredz kopīgus noteikumus par Eiropas Reģionālās attīstības fondu, </w:t>
      </w:r>
      <w:r w:rsidRPr="00C34964">
        <w:rPr>
          <w:shd w:val="clear" w:color="auto" w:fill="FFFFFF"/>
        </w:rPr>
        <w:lastRenderedPageBreak/>
        <w:t>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9" w:tgtFrame="_blank" w:history="1">
        <w:r w:rsidRPr="00C34964">
          <w:rPr>
            <w:rStyle w:val="Hyperlink"/>
            <w:color w:val="auto"/>
            <w:u w:val="none"/>
            <w:shd w:val="clear" w:color="auto" w:fill="FFFFFF"/>
          </w:rPr>
          <w:t>1083/2006</w:t>
        </w:r>
      </w:hyperlink>
      <w:r w:rsidRPr="00C34964">
        <w:rPr>
          <w:shd w:val="clear" w:color="auto" w:fill="FFFFFF"/>
        </w:rPr>
        <w:t> 12. pielikuma 2.2. apakšpunktā un normatīvajos aktos par kārtību, kādā Eiropas Savienības struktūrfondu un Kohēzijas fonda ieviešanā 2014.–2020. gada plānošanas periodā nodrošināma komunikācijas un vizuālās identitātes prasību ievērošana.</w:t>
      </w:r>
    </w:p>
    <w:p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tiesības:</w:t>
      </w:r>
    </w:p>
    <w:p w:rsidR="001817B3" w:rsidRDefault="00406147" w:rsidP="00406147">
      <w:pPr>
        <w:pStyle w:val="tv213"/>
        <w:numPr>
          <w:ilvl w:val="2"/>
          <w:numId w:val="26"/>
        </w:numPr>
        <w:tabs>
          <w:tab w:val="left" w:pos="851"/>
        </w:tabs>
        <w:spacing w:before="0" w:beforeAutospacing="0" w:after="0" w:afterAutospacing="0"/>
        <w:jc w:val="both"/>
      </w:pPr>
      <w:r w:rsidRPr="00406147">
        <w:t xml:space="preserve">lūgt Aģentūrai aktualizēt informāciju </w:t>
      </w:r>
      <w:r w:rsidRPr="00B5618D">
        <w:rPr>
          <w:i/>
        </w:rPr>
        <w:t>de minimis</w:t>
      </w:r>
      <w:r w:rsidRPr="00406147">
        <w:t xml:space="preserve"> atbalsta uzskaites sistēmā par piešķirtā </w:t>
      </w:r>
      <w:r w:rsidRPr="00B5618D">
        <w:rPr>
          <w:i/>
        </w:rPr>
        <w:t>de minimis</w:t>
      </w:r>
      <w:r w:rsidRPr="00406147">
        <w:t xml:space="preserve"> atbalsta apmēru</w:t>
      </w:r>
      <w:r w:rsidR="001817B3" w:rsidRPr="00F45D2C">
        <w:t>;</w:t>
      </w:r>
    </w:p>
    <w:p w:rsidR="001817B3" w:rsidRPr="00071A13" w:rsidRDefault="001817B3" w:rsidP="001817B3">
      <w:pPr>
        <w:pStyle w:val="tv213"/>
        <w:numPr>
          <w:ilvl w:val="2"/>
          <w:numId w:val="26"/>
        </w:numPr>
        <w:tabs>
          <w:tab w:val="left" w:pos="851"/>
        </w:tabs>
        <w:spacing w:before="0" w:beforeAutospacing="0" w:after="0" w:afterAutospacing="0"/>
        <w:jc w:val="both"/>
      </w:pPr>
      <w:r w:rsidRPr="00F1787C">
        <w:rPr>
          <w:shd w:val="clear" w:color="auto" w:fill="FFFFFF"/>
        </w:rPr>
        <w:t>ievērojot Regulas Nr.</w:t>
      </w:r>
      <w:r w:rsidRPr="00F1787C">
        <w:rPr>
          <w:rStyle w:val="apple-converted-space"/>
          <w:shd w:val="clear" w:color="auto" w:fill="FFFFFF"/>
        </w:rPr>
        <w:t> </w:t>
      </w:r>
      <w:hyperlink r:id="rId20" w:tgtFrame="_blank" w:history="1">
        <w:r w:rsidRPr="00FA2DFF">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5. panta 1. un 2.punktu,</w:t>
      </w:r>
      <w:r w:rsidRPr="00F1787C">
        <w:rPr>
          <w:rStyle w:val="apple-converted-space"/>
          <w:shd w:val="clear" w:color="auto" w:fill="FFFFFF"/>
        </w:rPr>
        <w:t> </w:t>
      </w:r>
      <w:r w:rsidRPr="00F1787C">
        <w:rPr>
          <w:i/>
          <w:iCs/>
          <w:shd w:val="clear" w:color="auto" w:fill="FFFFFF"/>
        </w:rPr>
        <w:t>de minimis</w:t>
      </w:r>
      <w:r w:rsidRPr="00F1787C">
        <w:rPr>
          <w:rStyle w:val="apple-converted-space"/>
          <w:shd w:val="clear" w:color="auto" w:fill="FFFFFF"/>
        </w:rPr>
        <w:t> </w:t>
      </w:r>
      <w:r w:rsidRPr="00F1787C">
        <w:rPr>
          <w:shd w:val="clear" w:color="auto" w:fill="FFFFFF"/>
        </w:rPr>
        <w:t>atbalstu kumulēt ar citu</w:t>
      </w:r>
      <w:r w:rsidRPr="00F1787C">
        <w:rPr>
          <w:rStyle w:val="apple-converted-space"/>
          <w:shd w:val="clear" w:color="auto" w:fill="FFFFFF"/>
        </w:rPr>
        <w:t> </w:t>
      </w:r>
      <w:r w:rsidRPr="00F1787C">
        <w:rPr>
          <w:i/>
          <w:iCs/>
          <w:shd w:val="clear" w:color="auto" w:fill="FFFFFF"/>
        </w:rPr>
        <w:t>de minimis</w:t>
      </w:r>
      <w:r w:rsidRPr="00F1787C">
        <w:rPr>
          <w:rStyle w:val="apple-converted-space"/>
          <w:shd w:val="clear" w:color="auto" w:fill="FFFFFF"/>
        </w:rPr>
        <w:t> </w:t>
      </w:r>
      <w:r w:rsidRPr="00F1787C">
        <w:rPr>
          <w:shd w:val="clear" w:color="auto" w:fill="FFFFFF"/>
        </w:rPr>
        <w:t>atbalstu līdz Regulas Nr.</w:t>
      </w:r>
      <w:r w:rsidRPr="00F1787C">
        <w:rPr>
          <w:rStyle w:val="apple-converted-space"/>
          <w:shd w:val="clear" w:color="auto" w:fill="FFFFFF"/>
        </w:rPr>
        <w:t> </w:t>
      </w:r>
      <w:hyperlink r:id="rId21" w:tgtFrame="_blank" w:history="1">
        <w:r w:rsidRPr="00FA2DFF">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 xml:space="preserve">3. panta 2. punktā noteiktajam attiecīgajam robežlielumam, kā arī kumulēt ar citu valsts atbalstu attiecībā uz vienām un tām pašām attiecināmajām izmaksām vai citu valsts atbalstu tam pašam riska finansējuma pasākumam, ja šīs kumulācijas rezultātā netiek pārsniegta </w:t>
      </w:r>
      <w:r w:rsidRPr="00472780">
        <w:rPr>
          <w:shd w:val="clear" w:color="auto" w:fill="FFFFFF"/>
        </w:rPr>
        <w:t>L</w:t>
      </w:r>
      <w:r w:rsidR="009B72FF">
        <w:rPr>
          <w:shd w:val="clear" w:color="auto" w:fill="FFFFFF"/>
        </w:rPr>
        <w:t>īguma 3.6</w:t>
      </w:r>
      <w:r>
        <w:rPr>
          <w:shd w:val="clear" w:color="auto" w:fill="FFFFFF"/>
        </w:rPr>
        <w:t>.punktā</w:t>
      </w:r>
      <w:r w:rsidRPr="00B50CF6">
        <w:rPr>
          <w:shd w:val="clear" w:color="auto" w:fill="FFFFFF"/>
        </w:rPr>
        <w:t xml:space="preserve"> </w:t>
      </w:r>
      <w:r w:rsidRPr="00F1787C">
        <w:rPr>
          <w:shd w:val="clear" w:color="auto" w:fill="FFFFFF"/>
        </w:rPr>
        <w:t xml:space="preserve">noteiktā maksimālā atbalsta </w:t>
      </w:r>
      <w:r>
        <w:rPr>
          <w:shd w:val="clear" w:color="auto" w:fill="FFFFFF"/>
        </w:rPr>
        <w:t xml:space="preserve">finansējuma </w:t>
      </w:r>
      <w:r w:rsidRPr="00F1787C">
        <w:rPr>
          <w:shd w:val="clear" w:color="auto" w:fill="FFFFFF"/>
        </w:rPr>
        <w:t xml:space="preserve">intensitāte vai atbalsta </w:t>
      </w:r>
      <w:r>
        <w:rPr>
          <w:shd w:val="clear" w:color="auto" w:fill="FFFFFF"/>
        </w:rPr>
        <w:t xml:space="preserve">finansējuma </w:t>
      </w:r>
      <w:r w:rsidRPr="00F1787C">
        <w:rPr>
          <w:shd w:val="clear" w:color="auto" w:fill="FFFFFF"/>
        </w:rPr>
        <w:t>summa, kāda noteikta valsts atbalsta programmā vai Eiropas Komisijas lēmumā;</w:t>
      </w:r>
    </w:p>
    <w:p w:rsidR="001817B3" w:rsidRPr="00071A13" w:rsidRDefault="001817B3" w:rsidP="001817B3">
      <w:pPr>
        <w:pStyle w:val="tv213"/>
        <w:numPr>
          <w:ilvl w:val="2"/>
          <w:numId w:val="26"/>
        </w:numPr>
        <w:tabs>
          <w:tab w:val="left" w:pos="851"/>
        </w:tabs>
        <w:spacing w:before="0" w:beforeAutospacing="0" w:after="0" w:afterAutospacing="0"/>
        <w:jc w:val="both"/>
      </w:pPr>
      <w:r w:rsidRPr="00071A13">
        <w:rPr>
          <w:shd w:val="clear" w:color="auto" w:fill="FFFFFF"/>
        </w:rPr>
        <w:t>iesniegt priekšlikumus Līguma grozījumu izdarīšanai.</w:t>
      </w:r>
    </w:p>
    <w:p w:rsidR="001817B3" w:rsidRDefault="001817B3" w:rsidP="001817B3">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w:t>
      </w:r>
      <w:r>
        <w:t xml:space="preserve">ir </w:t>
      </w:r>
      <w:r w:rsidRPr="003D40F8">
        <w:t>pienākums:</w:t>
      </w:r>
    </w:p>
    <w:p w:rsidR="001817B3" w:rsidRDefault="001817B3" w:rsidP="001817B3">
      <w:pPr>
        <w:pStyle w:val="tv213"/>
        <w:numPr>
          <w:ilvl w:val="2"/>
          <w:numId w:val="26"/>
        </w:numPr>
        <w:tabs>
          <w:tab w:val="left" w:pos="851"/>
        </w:tabs>
        <w:spacing w:before="0" w:beforeAutospacing="0" w:after="0" w:afterAutospacing="0"/>
        <w:jc w:val="both"/>
      </w:pPr>
      <w:r w:rsidRPr="003D40F8">
        <w:t xml:space="preserve">veikt </w:t>
      </w:r>
      <w:r>
        <w:t xml:space="preserve">Līguma īstenošanas </w:t>
      </w:r>
      <w:r w:rsidRPr="003D40F8">
        <w:t>uzraudzību, kontroli un izvērtēt tā</w:t>
      </w:r>
      <w:r>
        <w:t>s</w:t>
      </w:r>
      <w:r w:rsidRPr="003D40F8">
        <w:t xml:space="preserve"> atbilstību </w:t>
      </w:r>
      <w:r w:rsidR="005C0140">
        <w:t xml:space="preserve">Līguma un </w:t>
      </w:r>
      <w:r w:rsidRPr="003D40F8">
        <w:t>normatīvo aktu prasībām;</w:t>
      </w:r>
    </w:p>
    <w:p w:rsidR="001817B3" w:rsidRDefault="001817B3" w:rsidP="001817B3">
      <w:pPr>
        <w:pStyle w:val="tv213"/>
        <w:numPr>
          <w:ilvl w:val="2"/>
          <w:numId w:val="26"/>
        </w:numPr>
        <w:tabs>
          <w:tab w:val="left" w:pos="851"/>
        </w:tabs>
        <w:spacing w:before="0" w:beforeAutospacing="0" w:after="0" w:afterAutospacing="0"/>
        <w:jc w:val="both"/>
      </w:pPr>
      <w:r w:rsidRPr="003D40F8">
        <w:t xml:space="preserve">izvērtēt </w:t>
      </w:r>
      <w:r>
        <w:t>Atbalsta saņēmēja</w:t>
      </w:r>
      <w:r w:rsidRPr="003D40F8">
        <w:t xml:space="preserve"> </w:t>
      </w:r>
      <w:r w:rsidR="003D7AA1">
        <w:t xml:space="preserve">un pakalpojuma sniedzēja </w:t>
      </w:r>
      <w:r w:rsidRPr="003D40F8">
        <w:t>iesniegtos dokumentus Līgumā noteiktajā kārtībā;</w:t>
      </w:r>
    </w:p>
    <w:p w:rsidR="001817B3" w:rsidRDefault="001817B3" w:rsidP="001817B3">
      <w:pPr>
        <w:pStyle w:val="tv213"/>
        <w:numPr>
          <w:ilvl w:val="2"/>
          <w:numId w:val="26"/>
        </w:numPr>
        <w:tabs>
          <w:tab w:val="left" w:pos="851"/>
        </w:tabs>
        <w:spacing w:before="0" w:beforeAutospacing="0" w:after="0" w:afterAutospacing="0"/>
        <w:jc w:val="both"/>
      </w:pPr>
      <w:r>
        <w:t>sniegt konsultācijas Atbalsta saņēmējam par ar Līguma izpildi saistītiem jautājumiem</w:t>
      </w:r>
      <w:r w:rsidR="003D7AA1">
        <w:t>;</w:t>
      </w:r>
    </w:p>
    <w:p w:rsidR="00896248" w:rsidRDefault="00896248" w:rsidP="001817B3">
      <w:pPr>
        <w:pStyle w:val="tv213"/>
        <w:numPr>
          <w:ilvl w:val="2"/>
          <w:numId w:val="26"/>
        </w:numPr>
        <w:tabs>
          <w:tab w:val="left" w:pos="851"/>
        </w:tabs>
        <w:spacing w:before="0" w:beforeAutospacing="0" w:after="0" w:afterAutospacing="0"/>
        <w:jc w:val="both"/>
      </w:pPr>
      <w:r>
        <w:t>Līguma 7.2.punktā noteiktajā kārtībā pārliecināties, ka VAP pievienotie dokumenti ir autentiski.</w:t>
      </w:r>
    </w:p>
    <w:p w:rsidR="001817B3" w:rsidRDefault="001817B3" w:rsidP="001817B3">
      <w:pPr>
        <w:pStyle w:val="tv213"/>
        <w:numPr>
          <w:ilvl w:val="1"/>
          <w:numId w:val="26"/>
        </w:numPr>
        <w:tabs>
          <w:tab w:val="left" w:pos="851"/>
        </w:tabs>
        <w:spacing w:before="0" w:beforeAutospacing="0" w:after="0" w:afterAutospacing="0"/>
        <w:jc w:val="both"/>
      </w:pPr>
      <w:r w:rsidRPr="00CB05EC">
        <w:rPr>
          <w:color w:val="000000"/>
        </w:rPr>
        <w:t>Aģentūrai</w:t>
      </w:r>
      <w:r>
        <w:t xml:space="preserve"> ir tiesības: </w:t>
      </w:r>
    </w:p>
    <w:p w:rsidR="005C0140" w:rsidRDefault="005C0140" w:rsidP="005C0140">
      <w:pPr>
        <w:pStyle w:val="tv213"/>
        <w:numPr>
          <w:ilvl w:val="2"/>
          <w:numId w:val="26"/>
        </w:numPr>
        <w:tabs>
          <w:tab w:val="left" w:pos="851"/>
        </w:tabs>
        <w:spacing w:before="0" w:beforeAutospacing="0" w:after="0" w:afterAutospacing="0"/>
        <w:jc w:val="both"/>
      </w:pPr>
      <w:r>
        <w:t xml:space="preserve">nepieciešamības gadījumā piesaistīt ekspertu vai nodot ar Līguma izpildi saistīto dokumentāciju kompetentām valsts institūcijām, lai pārbaudītu, vai </w:t>
      </w:r>
      <w:r w:rsidR="003D7AA1">
        <w:t xml:space="preserve">VAP vai </w:t>
      </w:r>
      <w:r>
        <w:t xml:space="preserve">noslēguma/starpposma pārskatā norādītās izmaksas ir saistītas ar atbalstāmās darbības īstenošanu, ir samērīgas un ekonomiski pamatotas; </w:t>
      </w:r>
    </w:p>
    <w:p w:rsidR="005C0140" w:rsidRPr="00E27C87" w:rsidRDefault="005C0140" w:rsidP="005C0140">
      <w:pPr>
        <w:pStyle w:val="ListParagraph"/>
        <w:numPr>
          <w:ilvl w:val="2"/>
          <w:numId w:val="26"/>
        </w:numPr>
        <w:jc w:val="both"/>
      </w:pPr>
      <w:r w:rsidRPr="00E27C87">
        <w:t>konstatējot Līguma īstenošanā pretrunu ar normatīvā akta vai Līguma noteikumiem,</w:t>
      </w:r>
      <w:r w:rsidRPr="00291A16">
        <w:t xml:space="preserve"> </w:t>
      </w:r>
      <w:r w:rsidRPr="00E27C87">
        <w:t xml:space="preserve">uzdot </w:t>
      </w:r>
      <w:r>
        <w:t>Atbalsta</w:t>
      </w:r>
      <w:r w:rsidRPr="00E27C87">
        <w:t xml:space="preserve"> saņēmējam sniegt skaidrojumu par pretrunas rašanās iemesliem, kā arī novērst konstatēto pretrunu Aģentūras noteikt</w:t>
      </w:r>
      <w:r>
        <w:t>aj</w:t>
      </w:r>
      <w:r w:rsidRPr="00E27C87">
        <w:t xml:space="preserve">ā termiņā (ja attiecināms); </w:t>
      </w:r>
    </w:p>
    <w:p w:rsidR="005C0140" w:rsidRPr="00F8796D" w:rsidRDefault="005C0140" w:rsidP="005C0140">
      <w:pPr>
        <w:pStyle w:val="ListParagraph"/>
        <w:numPr>
          <w:ilvl w:val="2"/>
          <w:numId w:val="26"/>
        </w:numPr>
        <w:jc w:val="both"/>
      </w:pPr>
      <w:r w:rsidRPr="00F8796D">
        <w:t xml:space="preserve">veikt pārbaudes </w:t>
      </w:r>
      <w:r>
        <w:t>atbalstāmās</w:t>
      </w:r>
      <w:r w:rsidRPr="00F8796D">
        <w:t xml:space="preserve"> </w:t>
      </w:r>
      <w:r>
        <w:t>darbīb</w:t>
      </w:r>
      <w:r w:rsidR="003D7AA1">
        <w:t>as</w:t>
      </w:r>
      <w:r w:rsidRPr="00F8796D">
        <w:t xml:space="preserve"> īstenošanas vietā, lai pārliecinātos, ka Atbalsta saņēmējs ievēro Līguma un saistošo normatīvo aktu prasības;</w:t>
      </w:r>
    </w:p>
    <w:p w:rsidR="005C0140" w:rsidRDefault="005C0140" w:rsidP="005C0140">
      <w:pPr>
        <w:pStyle w:val="ListParagraph"/>
        <w:numPr>
          <w:ilvl w:val="2"/>
          <w:numId w:val="26"/>
        </w:numPr>
        <w:jc w:val="both"/>
      </w:pPr>
      <w:r>
        <w:t>pieprasīt Līguma 4.3.1.punkta izpildei nepieciešamo informāciju</w:t>
      </w:r>
      <w:r w:rsidRPr="00291A16">
        <w:t xml:space="preserve"> </w:t>
      </w:r>
      <w:r>
        <w:t>no Atbalsta saņēmēja, nosakot tās iesniegšanas termiņu;</w:t>
      </w:r>
    </w:p>
    <w:p w:rsidR="005C0140" w:rsidRPr="00815D3D" w:rsidRDefault="005C0140" w:rsidP="005C0140">
      <w:pPr>
        <w:pStyle w:val="ListParagraph"/>
        <w:numPr>
          <w:ilvl w:val="2"/>
          <w:numId w:val="26"/>
        </w:numPr>
        <w:jc w:val="both"/>
      </w:pPr>
      <w:r w:rsidRPr="00815D3D">
        <w:t xml:space="preserve">atgūt no Atbalsta </w:t>
      </w:r>
      <w:r w:rsidR="00972A65">
        <w:t>saņēmēja N</w:t>
      </w:r>
      <w:r w:rsidRPr="00815D3D">
        <w:t>eatbilstoši veiktos izdevumus, tajā skaitā iesniegt kreditora prasījumu par neatbilstoši veiktiem izdevumiem Atbalsta saņēmēja maksātn</w:t>
      </w:r>
      <w:r>
        <w:t>espējas pasludināšanas vai likvidācijas gadījumā.</w:t>
      </w:r>
      <w:r w:rsidRPr="00815D3D">
        <w:t xml:space="preserve"> </w:t>
      </w:r>
    </w:p>
    <w:p w:rsidR="00F5003A" w:rsidRDefault="00F778BF" w:rsidP="00547A95">
      <w:pPr>
        <w:pStyle w:val="tv213"/>
        <w:numPr>
          <w:ilvl w:val="0"/>
          <w:numId w:val="26"/>
        </w:numPr>
        <w:tabs>
          <w:tab w:val="left" w:pos="851"/>
        </w:tabs>
        <w:spacing w:before="240" w:beforeAutospacing="0" w:after="240" w:afterAutospacing="0"/>
        <w:jc w:val="center"/>
        <w:rPr>
          <w:b/>
        </w:rPr>
      </w:pPr>
      <w:r>
        <w:rPr>
          <w:b/>
        </w:rPr>
        <w:t xml:space="preserve">Pakalpojuma sniedzēja izvēle, </w:t>
      </w:r>
      <w:r w:rsidR="00F5003A" w:rsidRPr="00F5003A">
        <w:rPr>
          <w:b/>
        </w:rPr>
        <w:t>Vau</w:t>
      </w:r>
      <w:r w:rsidR="00F03B01">
        <w:rPr>
          <w:b/>
        </w:rPr>
        <w:t xml:space="preserve">čera </w:t>
      </w:r>
      <w:r w:rsidR="00790E7A">
        <w:rPr>
          <w:b/>
        </w:rPr>
        <w:t xml:space="preserve">rezervācija un aktivizācija </w:t>
      </w:r>
    </w:p>
    <w:p w:rsidR="00F5003A" w:rsidRPr="00F96EFA" w:rsidRDefault="00D83371" w:rsidP="00E96AC6">
      <w:pPr>
        <w:pStyle w:val="tv213"/>
        <w:numPr>
          <w:ilvl w:val="1"/>
          <w:numId w:val="26"/>
        </w:numPr>
        <w:tabs>
          <w:tab w:val="left" w:pos="851"/>
        </w:tabs>
        <w:spacing w:before="0" w:beforeAutospacing="0" w:after="0" w:afterAutospacing="0"/>
        <w:jc w:val="both"/>
      </w:pPr>
      <w:r w:rsidRPr="00E369CF">
        <w:lastRenderedPageBreak/>
        <w:t>Atbalsta saņēm</w:t>
      </w:r>
      <w:r w:rsidR="00E369CF" w:rsidRPr="00E369CF">
        <w:t>ējs</w:t>
      </w:r>
      <w:r w:rsidR="00B02CC1" w:rsidRPr="00B02CC1">
        <w:rPr>
          <w:bCs/>
          <w:shd w:val="clear" w:color="auto" w:fill="FFFFFF"/>
        </w:rPr>
        <w:t xml:space="preserve"> </w:t>
      </w:r>
      <w:r w:rsidR="00B02CC1">
        <w:rPr>
          <w:bCs/>
          <w:shd w:val="clear" w:color="auto" w:fill="FFFFFF"/>
        </w:rPr>
        <w:t xml:space="preserve">Līguma </w:t>
      </w:r>
      <w:r w:rsidR="00B02CC1" w:rsidRPr="00E369CF">
        <w:rPr>
          <w:bCs/>
          <w:shd w:val="clear" w:color="auto" w:fill="FFFFFF"/>
        </w:rPr>
        <w:t>2.1.punktā minēt</w:t>
      </w:r>
      <w:r w:rsidR="00B02CC1">
        <w:rPr>
          <w:bCs/>
          <w:shd w:val="clear" w:color="auto" w:fill="FFFFFF"/>
        </w:rPr>
        <w:t>o atbalstāmo darbību īstenošanai,</w:t>
      </w:r>
      <w:r w:rsidR="00B02CC1">
        <w:t xml:space="preserve"> izvēloties</w:t>
      </w:r>
      <w:r w:rsidR="003D7AA1" w:rsidRPr="003D7AA1">
        <w:rPr>
          <w:bCs/>
          <w:shd w:val="clear" w:color="auto" w:fill="FFFFFF"/>
        </w:rPr>
        <w:t xml:space="preserve"> </w:t>
      </w:r>
      <w:r w:rsidR="003D7AA1" w:rsidRPr="00E369CF">
        <w:rPr>
          <w:bCs/>
          <w:shd w:val="clear" w:color="auto" w:fill="FFFFFF"/>
        </w:rPr>
        <w:t>pakalpojum</w:t>
      </w:r>
      <w:r w:rsidR="003D7AA1">
        <w:rPr>
          <w:bCs/>
          <w:shd w:val="clear" w:color="auto" w:fill="FFFFFF"/>
        </w:rPr>
        <w:t>a</w:t>
      </w:r>
      <w:r w:rsidR="003D7AA1" w:rsidRPr="00E369CF">
        <w:rPr>
          <w:bCs/>
          <w:shd w:val="clear" w:color="auto" w:fill="FFFFFF"/>
        </w:rPr>
        <w:t xml:space="preserve"> sniedzēju</w:t>
      </w:r>
      <w:r w:rsidR="00B02CC1">
        <w:rPr>
          <w:bCs/>
          <w:shd w:val="clear" w:color="auto" w:fill="FFFFFF"/>
        </w:rPr>
        <w:t>,</w:t>
      </w:r>
      <w:r w:rsidR="00E369CF" w:rsidRPr="00E369CF">
        <w:t xml:space="preserve"> ievēro </w:t>
      </w:r>
      <w:r w:rsidR="0003463F">
        <w:t>MK noteikumos Nr.692 un</w:t>
      </w:r>
      <w:r w:rsidR="003447ED">
        <w:rPr>
          <w:bCs/>
          <w:shd w:val="clear" w:color="auto" w:fill="FFFFFF"/>
        </w:rPr>
        <w:t xml:space="preserve"> </w:t>
      </w:r>
      <w:r w:rsidR="00B02CC1">
        <w:rPr>
          <w:bCs/>
          <w:shd w:val="clear" w:color="auto" w:fill="FFFFFF"/>
        </w:rPr>
        <w:t>iepirkumu regulējošajos normatīvajos aktos noteiktos</w:t>
      </w:r>
      <w:r w:rsidR="00E369CF" w:rsidRPr="00E369CF">
        <w:rPr>
          <w:bCs/>
          <w:shd w:val="clear" w:color="auto" w:fill="FFFFFF"/>
        </w:rPr>
        <w:t xml:space="preserve"> nosacījumus</w:t>
      </w:r>
      <w:r w:rsidR="003447ED">
        <w:rPr>
          <w:bCs/>
          <w:shd w:val="clear" w:color="auto" w:fill="FFFFFF"/>
        </w:rPr>
        <w:t>.</w:t>
      </w:r>
    </w:p>
    <w:p w:rsidR="003D7AA1" w:rsidRPr="00FE1FC5" w:rsidRDefault="003D7AA1" w:rsidP="00E96AC6">
      <w:pPr>
        <w:pStyle w:val="tv213"/>
        <w:numPr>
          <w:ilvl w:val="1"/>
          <w:numId w:val="26"/>
        </w:numPr>
        <w:tabs>
          <w:tab w:val="left" w:pos="851"/>
        </w:tabs>
        <w:spacing w:before="0" w:beforeAutospacing="0" w:after="0" w:afterAutospacing="0"/>
        <w:jc w:val="both"/>
      </w:pPr>
      <w:r>
        <w:rPr>
          <w:color w:val="000000" w:themeColor="text1"/>
        </w:rPr>
        <w:t xml:space="preserve">Aģentūra 5 </w:t>
      </w:r>
      <w:r w:rsidR="006B2C6A">
        <w:rPr>
          <w:color w:val="000000" w:themeColor="text1"/>
        </w:rPr>
        <w:t xml:space="preserve">(piecu) </w:t>
      </w:r>
      <w:r>
        <w:rPr>
          <w:color w:val="000000" w:themeColor="text1"/>
        </w:rPr>
        <w:t>darba dienu laikā pēc Līguma 5.1.punktā minētā pakalpojuma sniedzēja Vaučera rezervācijas pieprasījuma saņemšanas izvērtē</w:t>
      </w:r>
      <w:r w:rsidR="002C0352">
        <w:rPr>
          <w:color w:val="000000" w:themeColor="text1"/>
        </w:rPr>
        <w:t xml:space="preserve">, vai </w:t>
      </w:r>
      <w:r>
        <w:rPr>
          <w:color w:val="000000" w:themeColor="text1"/>
        </w:rPr>
        <w:t xml:space="preserve">Atbalsta saņēmēja </w:t>
      </w:r>
      <w:r w:rsidR="002C0352">
        <w:rPr>
          <w:color w:val="000000" w:themeColor="text1"/>
        </w:rPr>
        <w:t xml:space="preserve">izvēlētais pakalpojuma sniedzējs </w:t>
      </w:r>
      <w:r w:rsidR="00F96EFA" w:rsidRPr="00F96EFA">
        <w:rPr>
          <w:color w:val="000000" w:themeColor="text1"/>
        </w:rPr>
        <w:t xml:space="preserve">atbilst </w:t>
      </w:r>
      <w:r w:rsidR="00363DAE" w:rsidRPr="00FE0CAC">
        <w:rPr>
          <w:color w:val="000000" w:themeColor="text1"/>
        </w:rPr>
        <w:t>MK noteikumos</w:t>
      </w:r>
      <w:r w:rsidR="00F96EFA" w:rsidRPr="00FE0CAC">
        <w:rPr>
          <w:color w:val="000000" w:themeColor="text1"/>
        </w:rPr>
        <w:t xml:space="preserve"> Nr.692</w:t>
      </w:r>
      <w:r w:rsidR="00363DAE">
        <w:rPr>
          <w:color w:val="000000" w:themeColor="text1"/>
        </w:rPr>
        <w:t xml:space="preserve"> izvirzītajām prasībām. </w:t>
      </w:r>
    </w:p>
    <w:p w:rsidR="00363DAE" w:rsidRPr="00363DAE" w:rsidRDefault="00363DAE" w:rsidP="00E96AC6">
      <w:pPr>
        <w:pStyle w:val="tv213"/>
        <w:numPr>
          <w:ilvl w:val="1"/>
          <w:numId w:val="26"/>
        </w:numPr>
        <w:tabs>
          <w:tab w:val="left" w:pos="851"/>
        </w:tabs>
        <w:spacing w:before="0" w:beforeAutospacing="0" w:after="0" w:afterAutospacing="0"/>
        <w:jc w:val="both"/>
      </w:pPr>
      <w:r>
        <w:rPr>
          <w:color w:val="000000" w:themeColor="text1"/>
        </w:rPr>
        <w:t xml:space="preserve">Ja pakalpojuma sniedzējs atbilst </w:t>
      </w:r>
      <w:r w:rsidRPr="00FE0CAC">
        <w:rPr>
          <w:color w:val="000000" w:themeColor="text1"/>
        </w:rPr>
        <w:t>MK noteikumos Nr.692</w:t>
      </w:r>
      <w:r>
        <w:rPr>
          <w:color w:val="000000" w:themeColor="text1"/>
        </w:rPr>
        <w:t xml:space="preserve"> izvirzītajām prasībām, Aģentūra </w:t>
      </w:r>
      <w:r w:rsidRPr="00363DAE">
        <w:rPr>
          <w:color w:val="000000" w:themeColor="text1"/>
        </w:rPr>
        <w:t>vienas</w:t>
      </w:r>
      <w:r>
        <w:rPr>
          <w:color w:val="000000" w:themeColor="text1"/>
        </w:rPr>
        <w:t xml:space="preserve"> darba dienas</w:t>
      </w:r>
      <w:r w:rsidRPr="00363DAE">
        <w:rPr>
          <w:color w:val="000000" w:themeColor="text1"/>
        </w:rPr>
        <w:t xml:space="preserve"> laikā nosūta </w:t>
      </w:r>
      <w:r>
        <w:rPr>
          <w:color w:val="000000" w:themeColor="text1"/>
        </w:rPr>
        <w:t>A</w:t>
      </w:r>
      <w:r w:rsidRPr="00363DAE">
        <w:rPr>
          <w:color w:val="000000" w:themeColor="text1"/>
        </w:rPr>
        <w:t>tbalsta saņēmējam uz Līgum</w:t>
      </w:r>
      <w:r w:rsidR="003D7AA1">
        <w:rPr>
          <w:color w:val="000000" w:themeColor="text1"/>
        </w:rPr>
        <w:t>a 12.1.2.apakšpunktā</w:t>
      </w:r>
      <w:r w:rsidRPr="00363DAE">
        <w:rPr>
          <w:color w:val="000000" w:themeColor="text1"/>
        </w:rPr>
        <w:t xml:space="preserve"> norādīto </w:t>
      </w:r>
      <w:r>
        <w:rPr>
          <w:color w:val="000000" w:themeColor="text1"/>
        </w:rPr>
        <w:t>A</w:t>
      </w:r>
      <w:r w:rsidRPr="00363DAE">
        <w:rPr>
          <w:color w:val="000000" w:themeColor="text1"/>
        </w:rPr>
        <w:t>tbalsta saņēmēja e-pasta adresi pieprasījumu iesniegt:</w:t>
      </w:r>
    </w:p>
    <w:p w:rsidR="003447ED" w:rsidRDefault="00363DAE" w:rsidP="00E96AC6">
      <w:pPr>
        <w:pStyle w:val="ListParagraph"/>
        <w:numPr>
          <w:ilvl w:val="2"/>
          <w:numId w:val="26"/>
        </w:numPr>
        <w:contextualSpacing w:val="0"/>
        <w:jc w:val="both"/>
      </w:pPr>
      <w:r w:rsidRPr="006B48FF">
        <w:t xml:space="preserve">apliecinājumu, ka </w:t>
      </w:r>
      <w:r w:rsidR="003447ED">
        <w:t>A</w:t>
      </w:r>
      <w:r w:rsidRPr="006B48FF">
        <w:t xml:space="preserve">tbalsta saņēmējs attiecīgajam </w:t>
      </w:r>
      <w:r>
        <w:t>p</w:t>
      </w:r>
      <w:r w:rsidRPr="006B48FF">
        <w:t xml:space="preserve">akalpojuma sniedzējam ir izsniedzis </w:t>
      </w:r>
      <w:r>
        <w:t xml:space="preserve">vai plāno izsniegt </w:t>
      </w:r>
      <w:r w:rsidR="003447ED">
        <w:t>V</w:t>
      </w:r>
      <w:r w:rsidRPr="006B48FF">
        <w:t>aučer</w:t>
      </w:r>
      <w:r>
        <w:t>u</w:t>
      </w:r>
      <w:r w:rsidRPr="006B48FF">
        <w:t>;</w:t>
      </w:r>
    </w:p>
    <w:p w:rsidR="00363DAE" w:rsidRDefault="00363DAE" w:rsidP="00E96AC6">
      <w:pPr>
        <w:pStyle w:val="ListParagraph"/>
        <w:numPr>
          <w:ilvl w:val="2"/>
          <w:numId w:val="26"/>
        </w:numPr>
        <w:contextualSpacing w:val="0"/>
        <w:jc w:val="both"/>
      </w:pPr>
      <w:r w:rsidRPr="00F911A9">
        <w:t>iepirkuma procedūras dokument</w:t>
      </w:r>
      <w:r>
        <w:t>us</w:t>
      </w:r>
      <w:r w:rsidRPr="00F911A9">
        <w:t xml:space="preserve">, ja </w:t>
      </w:r>
      <w:r w:rsidR="00DB7C94">
        <w:t>A</w:t>
      </w:r>
      <w:r w:rsidRPr="00F911A9">
        <w:t xml:space="preserve">tbalsta </w:t>
      </w:r>
      <w:r w:rsidR="001566C1" w:rsidRPr="00F911A9">
        <w:t>saņēmēj</w:t>
      </w:r>
      <w:r w:rsidR="001566C1">
        <w:t>am saskaņā ar iepirkumu regulējošajiem normatīvajiem aktiem bija pienākums veikt iepirkumu</w:t>
      </w:r>
      <w:r w:rsidRPr="00F911A9">
        <w:t>;</w:t>
      </w:r>
    </w:p>
    <w:p w:rsidR="00363DAE" w:rsidRDefault="00363DAE" w:rsidP="00E96AC6">
      <w:pPr>
        <w:pStyle w:val="ListParagraph"/>
        <w:numPr>
          <w:ilvl w:val="2"/>
          <w:numId w:val="26"/>
        </w:numPr>
        <w:contextualSpacing w:val="0"/>
        <w:jc w:val="both"/>
      </w:pPr>
      <w:r w:rsidRPr="00F911A9">
        <w:t>apliecinājumu</w:t>
      </w:r>
      <w:r w:rsidRPr="00D23DFF">
        <w:t xml:space="preserve">, ka starp </w:t>
      </w:r>
      <w:r w:rsidR="00DB7C94">
        <w:t>A</w:t>
      </w:r>
      <w:r w:rsidRPr="00D23DFF">
        <w:t xml:space="preserve">tbalsta saņēmēju un </w:t>
      </w:r>
      <w:r>
        <w:t>p</w:t>
      </w:r>
      <w:r w:rsidRPr="00D23DFF">
        <w:t xml:space="preserve">akalpojuma sniedzēju nepastāv interešu konflikts </w:t>
      </w:r>
      <w:r>
        <w:t xml:space="preserve">un </w:t>
      </w:r>
      <w:r w:rsidRPr="00D23DFF">
        <w:t xml:space="preserve">pakalpojuma līguma izpildes laikā </w:t>
      </w:r>
      <w:r>
        <w:t xml:space="preserve">tas </w:t>
      </w:r>
      <w:r w:rsidRPr="00D23DFF">
        <w:t xml:space="preserve">nenonāks </w:t>
      </w:r>
      <w:r>
        <w:t>interešu konfliktā</w:t>
      </w:r>
      <w:r w:rsidRPr="00D23DFF">
        <w:t xml:space="preserve"> </w:t>
      </w:r>
      <w:r w:rsidR="00DD7C4A" w:rsidRPr="00E369CF">
        <w:t>Ministru kabineta 2017.gada 28.febru</w:t>
      </w:r>
      <w:r w:rsidR="00DD7C4A">
        <w:t>āra noteikumos</w:t>
      </w:r>
      <w:r w:rsidR="00DD7C4A" w:rsidRPr="00E369CF">
        <w:t xml:space="preserve"> Nr.104 “</w:t>
      </w:r>
      <w:r w:rsidR="00DD7C4A" w:rsidRPr="00E369CF">
        <w:rPr>
          <w:bCs/>
          <w:shd w:val="clear" w:color="auto" w:fill="FFFFFF"/>
        </w:rPr>
        <w:t xml:space="preserve">Noteikumi par iepirkuma procedūru un tās piemērošanas kārtību pasūtītāja finansētiem projektiem” </w:t>
      </w:r>
      <w:r w:rsidRPr="00D23DFF">
        <w:t xml:space="preserve">izpratnē ar </w:t>
      </w:r>
      <w:r w:rsidRPr="00167D65">
        <w:rPr>
          <w:bCs/>
          <w:shd w:val="clear" w:color="auto" w:fill="FFFFFF"/>
        </w:rPr>
        <w:t>pakalpojuma sniedzēju</w:t>
      </w:r>
      <w:r w:rsidR="001566C1" w:rsidRPr="00167D65">
        <w:rPr>
          <w:bCs/>
          <w:shd w:val="clear" w:color="auto" w:fill="FFFFFF"/>
        </w:rPr>
        <w:t>, ja uz Atbalsta saņēmēju attiecas minētais normatīvais akts</w:t>
      </w:r>
      <w:r w:rsidRPr="00167D65">
        <w:rPr>
          <w:bCs/>
          <w:shd w:val="clear" w:color="auto" w:fill="FFFFFF"/>
        </w:rPr>
        <w:t>.</w:t>
      </w:r>
      <w:r w:rsidRPr="00D23DFF">
        <w:t xml:space="preserve">  </w:t>
      </w:r>
    </w:p>
    <w:p w:rsidR="002F6024" w:rsidRPr="002F6024" w:rsidRDefault="003D7AA1" w:rsidP="00FE1FC5">
      <w:pPr>
        <w:pStyle w:val="ListParagraph"/>
        <w:numPr>
          <w:ilvl w:val="1"/>
          <w:numId w:val="26"/>
        </w:numPr>
        <w:contextualSpacing w:val="0"/>
        <w:jc w:val="both"/>
      </w:pPr>
      <w:r>
        <w:rPr>
          <w:color w:val="000000" w:themeColor="text1"/>
        </w:rPr>
        <w:t xml:space="preserve">Pēc Līguma 5.3.punktā minētās informācijas saņemšanas </w:t>
      </w:r>
      <w:r w:rsidR="00A277F1">
        <w:rPr>
          <w:color w:val="000000" w:themeColor="text1"/>
        </w:rPr>
        <w:t xml:space="preserve">Aģentūra </w:t>
      </w:r>
      <w:r w:rsidR="004030DC">
        <w:rPr>
          <w:color w:val="000000" w:themeColor="text1"/>
        </w:rPr>
        <w:t xml:space="preserve">10 (desmit) darba dienu laikā </w:t>
      </w:r>
      <w:r>
        <w:rPr>
          <w:color w:val="000000" w:themeColor="text1"/>
        </w:rPr>
        <w:t>izvērtē</w:t>
      </w:r>
      <w:r w:rsidR="00A277F1" w:rsidRPr="00F911A9">
        <w:rPr>
          <w:color w:val="000000" w:themeColor="text1"/>
        </w:rPr>
        <w:t xml:space="preserve">, </w:t>
      </w:r>
      <w:r>
        <w:rPr>
          <w:color w:val="000000" w:themeColor="text1"/>
        </w:rPr>
        <w:t>vai</w:t>
      </w:r>
      <w:r w:rsidRPr="00F911A9">
        <w:rPr>
          <w:color w:val="000000" w:themeColor="text1"/>
        </w:rPr>
        <w:t xml:space="preserve"> </w:t>
      </w:r>
      <w:r w:rsidR="00A277F1">
        <w:rPr>
          <w:color w:val="000000" w:themeColor="text1"/>
        </w:rPr>
        <w:t>p</w:t>
      </w:r>
      <w:r w:rsidR="00A277F1" w:rsidRPr="00F911A9">
        <w:rPr>
          <w:color w:val="000000" w:themeColor="text1"/>
        </w:rPr>
        <w:t xml:space="preserve">akalpojuma sniedzēja izvēle </w:t>
      </w:r>
      <w:r w:rsidR="00A277F1" w:rsidRPr="00A277F1">
        <w:rPr>
          <w:color w:val="000000" w:themeColor="text1"/>
        </w:rPr>
        <w:t>atbilst</w:t>
      </w:r>
      <w:r w:rsidR="00A277F1" w:rsidRPr="00204982">
        <w:rPr>
          <w:b/>
          <w:color w:val="000000" w:themeColor="text1"/>
        </w:rPr>
        <w:t xml:space="preserve"> </w:t>
      </w:r>
      <w:r w:rsidR="00B02CC1">
        <w:rPr>
          <w:color w:val="000000" w:themeColor="text1"/>
        </w:rPr>
        <w:t xml:space="preserve">iepirkumu regulējošo normatīvo aktu </w:t>
      </w:r>
      <w:r w:rsidR="00A277F1" w:rsidRPr="006B48FF">
        <w:rPr>
          <w:color w:val="000000" w:themeColor="text1"/>
        </w:rPr>
        <w:t xml:space="preserve"> </w:t>
      </w:r>
      <w:r w:rsidR="00A277F1" w:rsidRPr="00F911A9">
        <w:rPr>
          <w:color w:val="000000" w:themeColor="text1"/>
        </w:rPr>
        <w:t>prasībām</w:t>
      </w:r>
      <w:r>
        <w:rPr>
          <w:color w:val="000000" w:themeColor="text1"/>
        </w:rPr>
        <w:t>, un elektroniski informē Atbalsta saņēmēju un pakalpojuma sniedzēju par Vaučera rezervāciju</w:t>
      </w:r>
      <w:r w:rsidRPr="00D23DFF">
        <w:rPr>
          <w:color w:val="000000" w:themeColor="text1"/>
        </w:rPr>
        <w:t xml:space="preserve"> </w:t>
      </w:r>
      <w:r>
        <w:rPr>
          <w:color w:val="000000" w:themeColor="text1"/>
        </w:rPr>
        <w:t>attiecīgajam p</w:t>
      </w:r>
      <w:r w:rsidRPr="00D23DFF">
        <w:rPr>
          <w:color w:val="000000" w:themeColor="text1"/>
        </w:rPr>
        <w:t>akalpojuma sniedzējam</w:t>
      </w:r>
      <w:r>
        <w:rPr>
          <w:color w:val="000000" w:themeColor="text1"/>
        </w:rPr>
        <w:t xml:space="preserve">, ja tā izvēle atbilst </w:t>
      </w:r>
      <w:r w:rsidR="00B02CC1">
        <w:rPr>
          <w:color w:val="000000" w:themeColor="text1"/>
        </w:rPr>
        <w:t>iepirkumu regulējošajiem normatīvajiem aktiem</w:t>
      </w:r>
      <w:r>
        <w:rPr>
          <w:color w:val="000000" w:themeColor="text1"/>
        </w:rPr>
        <w:t>, vai par atteikumu rezervēt Vaučeru attiecī</w:t>
      </w:r>
      <w:r w:rsidR="00B02CC1">
        <w:rPr>
          <w:color w:val="000000" w:themeColor="text1"/>
        </w:rPr>
        <w:t>gajam pakalpojuma sniedzējam, ja</w:t>
      </w:r>
      <w:r w:rsidRPr="003D7AA1">
        <w:rPr>
          <w:color w:val="000000" w:themeColor="text1"/>
        </w:rPr>
        <w:t xml:space="preserve"> </w:t>
      </w:r>
      <w:r>
        <w:rPr>
          <w:color w:val="000000" w:themeColor="text1"/>
        </w:rPr>
        <w:t>tā izvēlē ir pārkāpt</w:t>
      </w:r>
      <w:r w:rsidR="00B02CC1">
        <w:rPr>
          <w:color w:val="000000" w:themeColor="text1"/>
        </w:rPr>
        <w:t>as iepirkumu regulējošo normatīvo aktu prasības</w:t>
      </w:r>
      <w:r>
        <w:rPr>
          <w:color w:val="000000" w:themeColor="text1"/>
        </w:rPr>
        <w:t xml:space="preserve">.  </w:t>
      </w:r>
    </w:p>
    <w:p w:rsidR="00363DAE" w:rsidRPr="00363DAE" w:rsidRDefault="00EB5515" w:rsidP="00FE1FC5">
      <w:pPr>
        <w:pStyle w:val="ListParagraph"/>
        <w:numPr>
          <w:ilvl w:val="1"/>
          <w:numId w:val="26"/>
        </w:numPr>
        <w:contextualSpacing w:val="0"/>
        <w:jc w:val="both"/>
      </w:pPr>
      <w:r>
        <w:rPr>
          <w:color w:val="000000" w:themeColor="text1"/>
        </w:rPr>
        <w:t>Vaučer</w:t>
      </w:r>
      <w:r w:rsidR="003D7AA1">
        <w:rPr>
          <w:color w:val="000000" w:themeColor="text1"/>
        </w:rPr>
        <w:t>a aktivizēšanai</w:t>
      </w:r>
      <w:r>
        <w:rPr>
          <w:color w:val="000000" w:themeColor="text1"/>
        </w:rPr>
        <w:t xml:space="preserve"> Atbalsta saņēmēj</w:t>
      </w:r>
      <w:r w:rsidR="003D7AA1">
        <w:rPr>
          <w:color w:val="000000" w:themeColor="text1"/>
        </w:rPr>
        <w:t>s</w:t>
      </w:r>
      <w:r w:rsidR="00B02CC1">
        <w:rPr>
          <w:color w:val="000000" w:themeColor="text1"/>
        </w:rPr>
        <w:t xml:space="preserve"> </w:t>
      </w:r>
      <w:r w:rsidR="003D7AA1">
        <w:rPr>
          <w:color w:val="000000" w:themeColor="text1"/>
        </w:rPr>
        <w:t xml:space="preserve">iesniedz </w:t>
      </w:r>
      <w:r>
        <w:rPr>
          <w:color w:val="000000" w:themeColor="text1"/>
        </w:rPr>
        <w:t xml:space="preserve">Aģentūrā </w:t>
      </w:r>
      <w:r w:rsidR="00010363">
        <w:rPr>
          <w:color w:val="000000" w:themeColor="text1"/>
        </w:rPr>
        <w:t xml:space="preserve">starp Atbalsta saņēmēju un pakalpojuma sniedzēju, uz kura vārda rezervēts Vaučers, noslēgtā </w:t>
      </w:r>
      <w:r w:rsidR="00A277F1">
        <w:rPr>
          <w:color w:val="000000" w:themeColor="text1"/>
        </w:rPr>
        <w:t>pakalpojuma līguma kopiju</w:t>
      </w:r>
      <w:r w:rsidR="00010363">
        <w:rPr>
          <w:color w:val="000000" w:themeColor="text1"/>
        </w:rPr>
        <w:t>.</w:t>
      </w:r>
    </w:p>
    <w:p w:rsidR="005C3B2B" w:rsidRPr="00E369CF" w:rsidRDefault="00AB75A4" w:rsidP="00FE1FC5">
      <w:pPr>
        <w:pStyle w:val="tv213"/>
        <w:numPr>
          <w:ilvl w:val="1"/>
          <w:numId w:val="26"/>
        </w:numPr>
        <w:tabs>
          <w:tab w:val="left" w:pos="851"/>
        </w:tabs>
        <w:spacing w:before="0" w:beforeAutospacing="0" w:after="0" w:afterAutospacing="0"/>
        <w:jc w:val="both"/>
      </w:pPr>
      <w:r>
        <w:t xml:space="preserve">Aģentūra </w:t>
      </w:r>
      <w:r w:rsidR="00AE2F98">
        <w:t>5</w:t>
      </w:r>
      <w:r w:rsidR="00DD7C4A">
        <w:t xml:space="preserve"> (piecu)</w:t>
      </w:r>
      <w:r w:rsidR="00AE2F98">
        <w:t xml:space="preserve"> </w:t>
      </w:r>
      <w:r>
        <w:t xml:space="preserve">darba dienu laikā </w:t>
      </w:r>
      <w:r w:rsidR="003D7AA1">
        <w:t xml:space="preserve">pēc Līguma 5.5.punktā minētā pakalpojuma līguma kopijas saņemšanas </w:t>
      </w:r>
      <w:r>
        <w:t xml:space="preserve">izvērtē </w:t>
      </w:r>
      <w:r w:rsidR="00D3422E">
        <w:t>noslēgtā pakalpojuma līguma atbilstību</w:t>
      </w:r>
      <w:r w:rsidR="003D7AA1">
        <w:t xml:space="preserve"> veiktajai iepirkuma procedūrai, ja attiecināms, </w:t>
      </w:r>
      <w:r w:rsidR="00B02CC1">
        <w:t xml:space="preserve">Pieteikumam </w:t>
      </w:r>
      <w:r w:rsidR="003D7AA1">
        <w:t>un</w:t>
      </w:r>
      <w:r w:rsidR="00D3422E">
        <w:t xml:space="preserve"> </w:t>
      </w:r>
      <w:r w:rsidR="00FD7B40">
        <w:t>MK noteikumos Nr.692, Iekšējos noteikumos un Līgumā noteiktajiem atbalsta saņemšanas nosacījumiem</w:t>
      </w:r>
      <w:r w:rsidR="003D7AA1">
        <w:t xml:space="preserve">, un elektroniski informē </w:t>
      </w:r>
      <w:r w:rsidR="003D7AA1">
        <w:rPr>
          <w:color w:val="000000" w:themeColor="text1"/>
        </w:rPr>
        <w:t>Atbalsta saņēmēju un pakalpojuma sniedzēju par izvērtēšanas rezultātu</w:t>
      </w:r>
      <w:r w:rsidR="00FD7B40">
        <w:t>.</w:t>
      </w:r>
      <w:r w:rsidR="00CA64FA">
        <w:t xml:space="preserve"> Ja starp Atbalsta saņēmēju un pakalpojuma sniedzēju noslēgtais pakalpojuma līgums atbilst </w:t>
      </w:r>
      <w:r w:rsidR="003D7AA1">
        <w:t xml:space="preserve">veiktajai iepirkuma procedūrai un </w:t>
      </w:r>
      <w:r w:rsidR="00CA64FA">
        <w:t>MK noteikumos Nr.692, Iekšējos noteikumos un Līgumā noteiktajiem atbalsta saņemšanas nosacījumiem, Aģentūra aktiviz</w:t>
      </w:r>
      <w:r w:rsidR="00A20C50">
        <w:t>ē V</w:t>
      </w:r>
      <w:r w:rsidR="00CA64FA">
        <w:t xml:space="preserve">aučeru </w:t>
      </w:r>
      <w:r w:rsidR="003D7AA1">
        <w:t xml:space="preserve">attiecīgajam </w:t>
      </w:r>
      <w:r w:rsidR="00CA64FA">
        <w:t>pakalpojuma sniedzējam</w:t>
      </w:r>
      <w:r w:rsidR="003D7AA1">
        <w:t>, izdarot attiecīgu ierakstu vaučeru sarakstā A</w:t>
      </w:r>
      <w:r w:rsidR="003D7AA1" w:rsidRPr="0068323E">
        <w:t xml:space="preserve">ģentūras tīmekļvietnē </w:t>
      </w:r>
      <w:r w:rsidR="003D7AA1" w:rsidRPr="00167D65">
        <w:t>www.liaa.gov.lv.</w:t>
      </w:r>
    </w:p>
    <w:p w:rsidR="00E27B1C" w:rsidRPr="008447B6" w:rsidRDefault="00825604" w:rsidP="008447B6">
      <w:pPr>
        <w:pStyle w:val="tv213"/>
        <w:numPr>
          <w:ilvl w:val="0"/>
          <w:numId w:val="26"/>
        </w:numPr>
        <w:tabs>
          <w:tab w:val="left" w:pos="851"/>
        </w:tabs>
        <w:spacing w:before="240" w:beforeAutospacing="0" w:after="240" w:afterAutospacing="0"/>
        <w:jc w:val="center"/>
        <w:rPr>
          <w:b/>
        </w:rPr>
      </w:pPr>
      <w:r>
        <w:rPr>
          <w:b/>
        </w:rPr>
        <w:t>Atbalsta sniegšanas</w:t>
      </w:r>
      <w:r w:rsidR="00790E7A">
        <w:rPr>
          <w:b/>
        </w:rPr>
        <w:t xml:space="preserve"> kārtība</w:t>
      </w:r>
      <w:r>
        <w:rPr>
          <w:b/>
        </w:rPr>
        <w:t xml:space="preserve"> </w:t>
      </w:r>
    </w:p>
    <w:p w:rsidR="005C0641" w:rsidRPr="00AC069C" w:rsidRDefault="00FA2911" w:rsidP="00FE1FC5">
      <w:pPr>
        <w:pStyle w:val="ListParagraph"/>
        <w:numPr>
          <w:ilvl w:val="1"/>
          <w:numId w:val="26"/>
        </w:numPr>
        <w:contextualSpacing w:val="0"/>
        <w:jc w:val="both"/>
      </w:pPr>
      <w:r>
        <w:rPr>
          <w:color w:val="000000" w:themeColor="text1"/>
        </w:rPr>
        <w:t>Atbalstu Aģentūra sniedz</w:t>
      </w:r>
      <w:r w:rsidR="00374927">
        <w:rPr>
          <w:color w:val="000000" w:themeColor="text1"/>
        </w:rPr>
        <w:t xml:space="preserve"> </w:t>
      </w:r>
      <w:r w:rsidR="005C0641" w:rsidRPr="006B48FF">
        <w:rPr>
          <w:color w:val="000000" w:themeColor="text1"/>
        </w:rPr>
        <w:t xml:space="preserve">pēc </w:t>
      </w:r>
      <w:r w:rsidR="005C0641">
        <w:rPr>
          <w:color w:val="000000" w:themeColor="text1"/>
        </w:rPr>
        <w:t>p</w:t>
      </w:r>
      <w:r w:rsidR="005C0641" w:rsidRPr="006B48FF">
        <w:rPr>
          <w:color w:val="000000" w:themeColor="text1"/>
        </w:rPr>
        <w:t xml:space="preserve">akalpojuma sniedzēja iesniegtā </w:t>
      </w:r>
      <w:r w:rsidR="00374927">
        <w:rPr>
          <w:color w:val="000000" w:themeColor="text1"/>
        </w:rPr>
        <w:t>VAP</w:t>
      </w:r>
      <w:r w:rsidR="005C0641" w:rsidRPr="006B48FF">
        <w:rPr>
          <w:color w:val="000000" w:themeColor="text1"/>
        </w:rPr>
        <w:t>,</w:t>
      </w:r>
      <w:r w:rsidR="005C0641" w:rsidRPr="006B48FF" w:rsidDel="008E53D5">
        <w:rPr>
          <w:color w:val="000000" w:themeColor="text1"/>
        </w:rPr>
        <w:t xml:space="preserve"> </w:t>
      </w:r>
      <w:r w:rsidR="005C0641" w:rsidRPr="006B48FF">
        <w:rPr>
          <w:color w:val="000000" w:themeColor="text1"/>
        </w:rPr>
        <w:t xml:space="preserve">kuram pievienoti </w:t>
      </w:r>
      <w:r w:rsidR="005C5D52">
        <w:rPr>
          <w:color w:val="000000" w:themeColor="text1"/>
        </w:rPr>
        <w:t>V</w:t>
      </w:r>
      <w:r w:rsidR="005C0641" w:rsidRPr="006B48FF">
        <w:rPr>
          <w:color w:val="000000" w:themeColor="text1"/>
        </w:rPr>
        <w:t>aučer</w:t>
      </w:r>
      <w:r w:rsidR="005C0641">
        <w:rPr>
          <w:color w:val="000000" w:themeColor="text1"/>
        </w:rPr>
        <w:t>ā</w:t>
      </w:r>
      <w:r w:rsidR="005C0641" w:rsidRPr="006B48FF">
        <w:rPr>
          <w:color w:val="000000" w:themeColor="text1"/>
        </w:rPr>
        <w:t xml:space="preserve"> uzskaitītie dokumenti</w:t>
      </w:r>
      <w:r w:rsidR="005C0641">
        <w:rPr>
          <w:color w:val="000000" w:themeColor="text1"/>
        </w:rPr>
        <w:t xml:space="preserve">, </w:t>
      </w:r>
      <w:r w:rsidR="00374927">
        <w:rPr>
          <w:color w:val="000000" w:themeColor="text1"/>
        </w:rPr>
        <w:t xml:space="preserve">atbilstības </w:t>
      </w:r>
      <w:r w:rsidR="005C0641">
        <w:rPr>
          <w:color w:val="000000" w:themeColor="text1"/>
        </w:rPr>
        <w:t>izvērtēšanas</w:t>
      </w:r>
      <w:r w:rsidR="00A83FF2">
        <w:rPr>
          <w:color w:val="000000" w:themeColor="text1"/>
        </w:rPr>
        <w:t xml:space="preserve"> Līgumā, </w:t>
      </w:r>
      <w:r w:rsidR="00A83FF2">
        <w:rPr>
          <w:color w:val="000000" w:themeColor="text1"/>
        </w:rPr>
        <w:lastRenderedPageBreak/>
        <w:t>Iekš</w:t>
      </w:r>
      <w:r w:rsidR="00374927">
        <w:rPr>
          <w:color w:val="000000" w:themeColor="text1"/>
        </w:rPr>
        <w:t>ējos noteikumos un V</w:t>
      </w:r>
      <w:r w:rsidR="00A83FF2">
        <w:rPr>
          <w:color w:val="000000" w:themeColor="text1"/>
        </w:rPr>
        <w:t>aučer</w:t>
      </w:r>
      <w:r w:rsidR="00374927">
        <w:rPr>
          <w:color w:val="000000" w:themeColor="text1"/>
        </w:rPr>
        <w:t xml:space="preserve">ā ietvertajiem </w:t>
      </w:r>
      <w:r w:rsidR="001E0720">
        <w:rPr>
          <w:color w:val="000000" w:themeColor="text1"/>
        </w:rPr>
        <w:t xml:space="preserve">Vaučera apmaksas </w:t>
      </w:r>
      <w:r w:rsidR="00374927">
        <w:rPr>
          <w:color w:val="000000" w:themeColor="text1"/>
        </w:rPr>
        <w:t>nosacījumiem</w:t>
      </w:r>
      <w:r w:rsidR="005C0641">
        <w:rPr>
          <w:color w:val="000000" w:themeColor="text1"/>
        </w:rPr>
        <w:t>.</w:t>
      </w:r>
      <w:r w:rsidR="00374927">
        <w:rPr>
          <w:color w:val="000000" w:themeColor="text1"/>
        </w:rPr>
        <w:t xml:space="preserve"> </w:t>
      </w:r>
      <w:r>
        <w:rPr>
          <w:color w:val="000000" w:themeColor="text1"/>
        </w:rPr>
        <w:t xml:space="preserve">Līguma ietvaros </w:t>
      </w:r>
      <w:r w:rsidR="00374927">
        <w:rPr>
          <w:color w:val="000000" w:themeColor="text1"/>
        </w:rPr>
        <w:t>Aģentūra</w:t>
      </w:r>
      <w:r>
        <w:rPr>
          <w:color w:val="000000" w:themeColor="text1"/>
        </w:rPr>
        <w:t xml:space="preserve"> atbalstu sniedz</w:t>
      </w:r>
      <w:r w:rsidR="005C0641">
        <w:rPr>
          <w:color w:val="000000" w:themeColor="text1"/>
        </w:rPr>
        <w:t xml:space="preserve">, kā: </w:t>
      </w:r>
    </w:p>
    <w:p w:rsidR="005C0641" w:rsidRPr="00F911A9" w:rsidRDefault="005C0641" w:rsidP="00FE1FC5">
      <w:pPr>
        <w:pStyle w:val="ListParagraph"/>
        <w:numPr>
          <w:ilvl w:val="2"/>
          <w:numId w:val="26"/>
        </w:numPr>
        <w:contextualSpacing w:val="0"/>
        <w:jc w:val="both"/>
      </w:pPr>
      <w:r w:rsidRPr="00F911A9">
        <w:t xml:space="preserve">starpposma maksājumu, pamatojoties uz attiecīgajā pakalpojuma līguma </w:t>
      </w:r>
      <w:r>
        <w:t xml:space="preserve">izpildes </w:t>
      </w:r>
      <w:r w:rsidRPr="00F911A9">
        <w:t xml:space="preserve">posmā faktiski veikto </w:t>
      </w:r>
      <w:r>
        <w:t>a</w:t>
      </w:r>
      <w:r w:rsidRPr="00F911A9">
        <w:t xml:space="preserve">tbalstāmo darbību </w:t>
      </w:r>
      <w:r>
        <w:t>a</w:t>
      </w:r>
      <w:r w:rsidRPr="00F911A9">
        <w:t>ttiecināmajām izmaksām</w:t>
      </w:r>
      <w:r>
        <w:t xml:space="preserve"> par auditējamu vērtību. </w:t>
      </w:r>
      <w:r w:rsidRPr="00433F57">
        <w:t xml:space="preserve">Starpposma </w:t>
      </w:r>
      <w:r w:rsidR="00374927">
        <w:t>VAP</w:t>
      </w:r>
      <w:r>
        <w:t xml:space="preserve"> var iesniegt ne biežāk kā reizi ceturksnī, ja starpposma maksājuma summa nepārsniedz 5000 EUR;</w:t>
      </w:r>
    </w:p>
    <w:p w:rsidR="005C0641" w:rsidRPr="00D23DFF" w:rsidRDefault="005C0641" w:rsidP="00FE1FC5">
      <w:pPr>
        <w:pStyle w:val="ListParagraph"/>
        <w:numPr>
          <w:ilvl w:val="2"/>
          <w:numId w:val="26"/>
        </w:numPr>
        <w:contextualSpacing w:val="0"/>
        <w:jc w:val="both"/>
      </w:pPr>
      <w:r w:rsidRPr="00F911A9">
        <w:t>noslēguma maksājumu</w:t>
      </w:r>
      <w:r w:rsidRPr="00D23DFF">
        <w:t xml:space="preserve">, ko piešķir pēc </w:t>
      </w:r>
      <w:r>
        <w:t>p</w:t>
      </w:r>
      <w:r w:rsidRPr="00D23DFF">
        <w:t xml:space="preserve">akalpojuma sniedzēja sniegtā pakalpojuma izpildes, pamatojoties uz veikto </w:t>
      </w:r>
      <w:r>
        <w:t>a</w:t>
      </w:r>
      <w:r w:rsidRPr="00D23DFF">
        <w:t xml:space="preserve">tbalstāmo darbību </w:t>
      </w:r>
      <w:r>
        <w:t>a</w:t>
      </w:r>
      <w:r w:rsidRPr="00D23DFF">
        <w:t>ttiecināmajām izmaksām</w:t>
      </w:r>
      <w:r>
        <w:t xml:space="preserve"> par auditējamu vērtību</w:t>
      </w:r>
      <w:r w:rsidRPr="00D23DFF">
        <w:t>.</w:t>
      </w:r>
    </w:p>
    <w:p w:rsidR="00B01161" w:rsidRPr="006B48FF" w:rsidRDefault="00B01161" w:rsidP="00FE1FC5">
      <w:pPr>
        <w:pStyle w:val="ListParagraph"/>
        <w:numPr>
          <w:ilvl w:val="1"/>
          <w:numId w:val="26"/>
        </w:numPr>
        <w:contextualSpacing w:val="0"/>
        <w:jc w:val="both"/>
        <w:rPr>
          <w:color w:val="000000" w:themeColor="text1"/>
        </w:rPr>
      </w:pPr>
      <w:r w:rsidRPr="006B48FF">
        <w:rPr>
          <w:color w:val="000000" w:themeColor="text1"/>
        </w:rPr>
        <w:t xml:space="preserve">Starpposmu maksājumu kopējā summa nepārsniedz 90 % (deviņdesmit procentus) no </w:t>
      </w:r>
      <w:r w:rsidRPr="00F142A7">
        <w:t xml:space="preserve">kopējā </w:t>
      </w:r>
      <w:r>
        <w:t>a</w:t>
      </w:r>
      <w:r w:rsidRPr="00F142A7">
        <w:t>tbalsta finansējuma</w:t>
      </w:r>
      <w:r w:rsidRPr="006B48FF">
        <w:rPr>
          <w:color w:val="000000" w:themeColor="text1"/>
        </w:rPr>
        <w:t xml:space="preserve">, </w:t>
      </w:r>
      <w:r>
        <w:rPr>
          <w:color w:val="000000" w:themeColor="text1"/>
        </w:rPr>
        <w:t xml:space="preserve">vienlaicīgi </w:t>
      </w:r>
      <w:r w:rsidRPr="006B48FF">
        <w:rPr>
          <w:color w:val="000000" w:themeColor="text1"/>
        </w:rPr>
        <w:t xml:space="preserve">nepārsniedzot 90% no </w:t>
      </w:r>
      <w:r>
        <w:rPr>
          <w:color w:val="000000" w:themeColor="text1"/>
        </w:rPr>
        <w:t>p</w:t>
      </w:r>
      <w:r w:rsidRPr="006B48FF">
        <w:rPr>
          <w:color w:val="000000" w:themeColor="text1"/>
        </w:rPr>
        <w:t xml:space="preserve">akalpojuma </w:t>
      </w:r>
      <w:r>
        <w:rPr>
          <w:color w:val="000000" w:themeColor="text1"/>
        </w:rPr>
        <w:t>l</w:t>
      </w:r>
      <w:r w:rsidRPr="006B48FF">
        <w:rPr>
          <w:color w:val="000000" w:themeColor="text1"/>
        </w:rPr>
        <w:t>īguma summas</w:t>
      </w:r>
      <w:r>
        <w:rPr>
          <w:color w:val="000000" w:themeColor="text1"/>
        </w:rPr>
        <w:t xml:space="preserve"> attiecībā uz </w:t>
      </w:r>
      <w:r w:rsidR="002D56AA">
        <w:rPr>
          <w:color w:val="000000" w:themeColor="text1"/>
        </w:rPr>
        <w:t xml:space="preserve">atbalstāmajām </w:t>
      </w:r>
      <w:r w:rsidRPr="00D23DFF">
        <w:rPr>
          <w:color w:val="000000" w:themeColor="text1"/>
        </w:rPr>
        <w:t>darbībām</w:t>
      </w:r>
      <w:r>
        <w:rPr>
          <w:color w:val="000000" w:themeColor="text1"/>
        </w:rPr>
        <w:t>.</w:t>
      </w:r>
      <w:r w:rsidRPr="006B48FF" w:rsidDel="003644C2">
        <w:rPr>
          <w:color w:val="000000" w:themeColor="text1"/>
        </w:rPr>
        <w:t xml:space="preserve"> </w:t>
      </w:r>
    </w:p>
    <w:p w:rsidR="00D161A2" w:rsidRPr="00D161A2" w:rsidRDefault="00D161A2" w:rsidP="00FE1FC5">
      <w:pPr>
        <w:pStyle w:val="ListParagraph"/>
        <w:numPr>
          <w:ilvl w:val="1"/>
          <w:numId w:val="26"/>
        </w:numPr>
        <w:contextualSpacing w:val="0"/>
        <w:jc w:val="both"/>
        <w:rPr>
          <w:color w:val="000000" w:themeColor="text1"/>
        </w:rPr>
      </w:pPr>
      <w:r>
        <w:rPr>
          <w:color w:val="000000" w:themeColor="text1"/>
        </w:rPr>
        <w:t>J</w:t>
      </w:r>
      <w:r w:rsidRPr="00603836">
        <w:rPr>
          <w:color w:val="000000" w:themeColor="text1"/>
        </w:rPr>
        <w:t xml:space="preserve">a pret </w:t>
      </w:r>
      <w:r>
        <w:rPr>
          <w:color w:val="000000" w:themeColor="text1"/>
        </w:rPr>
        <w:t>A</w:t>
      </w:r>
      <w:r w:rsidRPr="00603836">
        <w:rPr>
          <w:color w:val="000000" w:themeColor="text1"/>
        </w:rPr>
        <w:t xml:space="preserve">tbalsta saņēmēja vai </w:t>
      </w:r>
      <w:r>
        <w:rPr>
          <w:color w:val="000000" w:themeColor="text1"/>
        </w:rPr>
        <w:t>p</w:t>
      </w:r>
      <w:r w:rsidRPr="00603836">
        <w:rPr>
          <w:color w:val="000000" w:themeColor="text1"/>
        </w:rPr>
        <w:t xml:space="preserve">akalpojuma sniedzēja atbildīgajām personām saistībā ar </w:t>
      </w:r>
      <w:r>
        <w:rPr>
          <w:color w:val="000000" w:themeColor="text1"/>
        </w:rPr>
        <w:t xml:space="preserve">Līguma vai </w:t>
      </w:r>
      <w:r w:rsidRPr="00603836">
        <w:rPr>
          <w:color w:val="000000" w:themeColor="text1"/>
        </w:rPr>
        <w:t>pakalpojuma izpildi tiesīb</w:t>
      </w:r>
      <w:r>
        <w:rPr>
          <w:color w:val="000000" w:themeColor="text1"/>
        </w:rPr>
        <w:t>aizsardzības iestādes</w:t>
      </w:r>
      <w:r w:rsidRPr="00603836">
        <w:rPr>
          <w:color w:val="000000" w:themeColor="text1"/>
        </w:rPr>
        <w:t xml:space="preserve"> ir uzsākušas resorisko pārbaudi vai kriminālprocesu</w:t>
      </w:r>
      <w:r>
        <w:rPr>
          <w:color w:val="000000" w:themeColor="text1"/>
        </w:rPr>
        <w:t>,</w:t>
      </w:r>
      <w:r w:rsidRPr="00603836">
        <w:rPr>
          <w:color w:val="000000" w:themeColor="text1"/>
        </w:rPr>
        <w:t xml:space="preserve"> </w:t>
      </w:r>
      <w:r>
        <w:rPr>
          <w:color w:val="000000" w:themeColor="text1"/>
        </w:rPr>
        <w:t xml:space="preserve">Aģentūra atliek </w:t>
      </w:r>
      <w:r w:rsidR="00433F57">
        <w:rPr>
          <w:color w:val="000000" w:themeColor="text1"/>
        </w:rPr>
        <w:t>V</w:t>
      </w:r>
      <w:r>
        <w:rPr>
          <w:color w:val="000000" w:themeColor="text1"/>
        </w:rPr>
        <w:t xml:space="preserve">aučera apmaksu, </w:t>
      </w:r>
      <w:r w:rsidRPr="006B48FF">
        <w:rPr>
          <w:color w:val="000000" w:themeColor="text1"/>
        </w:rPr>
        <w:t>līdz tiek pieņemts lēmums attiecīgi par resoriskās pārbaudes vai kriminālprocesa izbeigšanu, bet ne ilgāk kā līdz 2022.gada 30.</w:t>
      </w:r>
      <w:r>
        <w:rPr>
          <w:color w:val="000000" w:themeColor="text1"/>
        </w:rPr>
        <w:t>septembrim</w:t>
      </w:r>
      <w:r w:rsidRPr="006B48FF">
        <w:rPr>
          <w:color w:val="000000" w:themeColor="text1"/>
        </w:rPr>
        <w:t>.</w:t>
      </w:r>
      <w:r>
        <w:rPr>
          <w:color w:val="000000" w:themeColor="text1"/>
        </w:rPr>
        <w:t xml:space="preserve"> </w:t>
      </w:r>
      <w:r w:rsidRPr="00210F40">
        <w:rPr>
          <w:spacing w:val="2"/>
        </w:rPr>
        <w:t xml:space="preserve">Ja </w:t>
      </w:r>
      <w:r>
        <w:rPr>
          <w:spacing w:val="2"/>
        </w:rPr>
        <w:t xml:space="preserve">resoriskā pārbaude netiek izbeigta vai </w:t>
      </w:r>
      <w:r w:rsidRPr="00210F40">
        <w:rPr>
          <w:spacing w:val="2"/>
        </w:rPr>
        <w:t>lēmums par kriminālprocesa izbeigšanu nav pieņemts un stājies spēkā līdz 202</w:t>
      </w:r>
      <w:r>
        <w:rPr>
          <w:spacing w:val="2"/>
        </w:rPr>
        <w:t>2</w:t>
      </w:r>
      <w:r w:rsidRPr="00210F40">
        <w:rPr>
          <w:spacing w:val="2"/>
        </w:rPr>
        <w:t xml:space="preserve">.gada </w:t>
      </w:r>
      <w:r>
        <w:rPr>
          <w:spacing w:val="2"/>
        </w:rPr>
        <w:t>30</w:t>
      </w:r>
      <w:r w:rsidRPr="00210F40">
        <w:rPr>
          <w:spacing w:val="2"/>
        </w:rPr>
        <w:t>.</w:t>
      </w:r>
      <w:r>
        <w:rPr>
          <w:spacing w:val="2"/>
        </w:rPr>
        <w:t>septembrim vai ir stājies spēkā notiesājošs spriedums saistībā ar pakalpojuma izpildi,</w:t>
      </w:r>
      <w:r w:rsidRPr="00210F40">
        <w:rPr>
          <w:spacing w:val="2"/>
        </w:rPr>
        <w:t xml:space="preserve"> </w:t>
      </w:r>
      <w:r>
        <w:rPr>
          <w:spacing w:val="2"/>
        </w:rPr>
        <w:t>Aģentūra noraida</w:t>
      </w:r>
      <w:r w:rsidR="00433F57">
        <w:rPr>
          <w:spacing w:val="2"/>
        </w:rPr>
        <w:t xml:space="preserve"> VAP</w:t>
      </w:r>
      <w:r>
        <w:rPr>
          <w:spacing w:val="2"/>
        </w:rPr>
        <w:t xml:space="preserve">. </w:t>
      </w:r>
    </w:p>
    <w:p w:rsidR="00D161A2" w:rsidRPr="00433F57" w:rsidRDefault="00D161A2" w:rsidP="00FE1FC5">
      <w:pPr>
        <w:pStyle w:val="ListParagraph"/>
        <w:numPr>
          <w:ilvl w:val="0"/>
          <w:numId w:val="26"/>
        </w:numPr>
        <w:spacing w:before="240" w:after="240"/>
        <w:ind w:left="539" w:hanging="539"/>
        <w:contextualSpacing w:val="0"/>
        <w:jc w:val="center"/>
        <w:rPr>
          <w:b/>
          <w:color w:val="000000" w:themeColor="text1"/>
        </w:rPr>
      </w:pPr>
      <w:r w:rsidRPr="00D161A2">
        <w:rPr>
          <w:b/>
          <w:color w:val="000000" w:themeColor="text1"/>
        </w:rPr>
        <w:t>Vaučera apmaksas kārtība</w:t>
      </w:r>
    </w:p>
    <w:p w:rsidR="00FE79F0" w:rsidRPr="001E0720" w:rsidRDefault="00FE79F0" w:rsidP="00FE1FC5">
      <w:pPr>
        <w:pStyle w:val="ListParagraph"/>
        <w:numPr>
          <w:ilvl w:val="1"/>
          <w:numId w:val="26"/>
        </w:numPr>
        <w:ind w:left="823" w:hanging="539"/>
        <w:contextualSpacing w:val="0"/>
        <w:jc w:val="both"/>
        <w:rPr>
          <w:color w:val="000000" w:themeColor="text1"/>
        </w:rPr>
      </w:pPr>
      <w:r w:rsidRPr="006B48FF">
        <w:rPr>
          <w:color w:val="000000" w:themeColor="text1"/>
        </w:rPr>
        <w:t>V</w:t>
      </w:r>
      <w:r>
        <w:rPr>
          <w:color w:val="000000" w:themeColor="text1"/>
        </w:rPr>
        <w:t>A</w:t>
      </w:r>
      <w:r w:rsidRPr="006B48FF">
        <w:rPr>
          <w:color w:val="000000" w:themeColor="text1"/>
        </w:rPr>
        <w:t xml:space="preserve">P ir atbalstāms, ja tas iesniegts ne vēlāk kā 10 desmit darba dienas pēc </w:t>
      </w:r>
      <w:r>
        <w:rPr>
          <w:color w:val="000000" w:themeColor="text1"/>
        </w:rPr>
        <w:t>V</w:t>
      </w:r>
      <w:r w:rsidRPr="006B48FF">
        <w:rPr>
          <w:color w:val="000000" w:themeColor="text1"/>
        </w:rPr>
        <w:t xml:space="preserve">aučera </w:t>
      </w:r>
      <w:r>
        <w:rPr>
          <w:color w:val="000000" w:themeColor="text1"/>
        </w:rPr>
        <w:t xml:space="preserve">derīguma </w:t>
      </w:r>
      <w:r w:rsidR="00C75F2D">
        <w:rPr>
          <w:color w:val="000000" w:themeColor="text1"/>
        </w:rPr>
        <w:t xml:space="preserve">termiņa beigām un tas atbilst </w:t>
      </w:r>
      <w:r w:rsidR="00B02CC1">
        <w:rPr>
          <w:color w:val="000000" w:themeColor="text1"/>
        </w:rPr>
        <w:t xml:space="preserve">pakalpojuma līguma redakcijai, uz kā pamata veikta Vaučera aktivizācija, un </w:t>
      </w:r>
      <w:r w:rsidR="00C75F2D">
        <w:rPr>
          <w:color w:val="000000" w:themeColor="text1"/>
        </w:rPr>
        <w:t>Līgumā, Iekšējos noteikumos un Vaučer</w:t>
      </w:r>
      <w:r w:rsidR="001E0720">
        <w:rPr>
          <w:color w:val="000000" w:themeColor="text1"/>
        </w:rPr>
        <w:t>ā ietvertajiem</w:t>
      </w:r>
      <w:r w:rsidR="00C75F2D">
        <w:rPr>
          <w:color w:val="000000" w:themeColor="text1"/>
        </w:rPr>
        <w:t xml:space="preserve"> VAP apmaksas nosacījumiem.</w:t>
      </w:r>
    </w:p>
    <w:p w:rsidR="00D01CDC" w:rsidRPr="001E0720" w:rsidRDefault="00B23CB6" w:rsidP="00FE1FC5">
      <w:pPr>
        <w:pStyle w:val="ListParagraph"/>
        <w:numPr>
          <w:ilvl w:val="1"/>
          <w:numId w:val="26"/>
        </w:numPr>
        <w:contextualSpacing w:val="0"/>
        <w:jc w:val="both"/>
        <w:rPr>
          <w:color w:val="000000" w:themeColor="text1"/>
        </w:rPr>
      </w:pPr>
      <w:r>
        <w:rPr>
          <w:color w:val="000000" w:themeColor="text1"/>
        </w:rPr>
        <w:t>V</w:t>
      </w:r>
      <w:r w:rsidR="00AF1B99">
        <w:rPr>
          <w:color w:val="000000" w:themeColor="text1"/>
        </w:rPr>
        <w:t xml:space="preserve">AP </w:t>
      </w:r>
      <w:r w:rsidR="0003463F" w:rsidRPr="00F911A9">
        <w:rPr>
          <w:color w:val="000000" w:themeColor="text1"/>
        </w:rPr>
        <w:t xml:space="preserve">vērtēšana tiek uzsākta pēc tam, kad </w:t>
      </w:r>
      <w:r>
        <w:rPr>
          <w:color w:val="000000" w:themeColor="text1"/>
        </w:rPr>
        <w:t xml:space="preserve">Aģentūra </w:t>
      </w:r>
      <w:r w:rsidRPr="007F5155">
        <w:rPr>
          <w:color w:val="000000" w:themeColor="text1"/>
        </w:rPr>
        <w:t>ir pārliecinājusies</w:t>
      </w:r>
      <w:r w:rsidR="0003463F" w:rsidRPr="00F911A9">
        <w:rPr>
          <w:color w:val="000000" w:themeColor="text1"/>
        </w:rPr>
        <w:t>, ka V</w:t>
      </w:r>
      <w:r w:rsidR="0003463F">
        <w:rPr>
          <w:color w:val="000000" w:themeColor="text1"/>
        </w:rPr>
        <w:t>A</w:t>
      </w:r>
      <w:r w:rsidR="0003463F" w:rsidRPr="00F911A9">
        <w:rPr>
          <w:color w:val="000000" w:themeColor="text1"/>
        </w:rPr>
        <w:t>P pievienotie dokumenti ir autentiski. Lai pārliecinātos par V</w:t>
      </w:r>
      <w:r w:rsidR="0003463F">
        <w:rPr>
          <w:color w:val="000000" w:themeColor="text1"/>
        </w:rPr>
        <w:t>A</w:t>
      </w:r>
      <w:r w:rsidR="0003463F" w:rsidRPr="00F911A9">
        <w:rPr>
          <w:color w:val="000000" w:themeColor="text1"/>
        </w:rPr>
        <w:t xml:space="preserve">P pievienoto dokumentu autentiskumu, </w:t>
      </w:r>
      <w:r>
        <w:rPr>
          <w:color w:val="000000" w:themeColor="text1"/>
        </w:rPr>
        <w:t xml:space="preserve">Aģentūra </w:t>
      </w:r>
      <w:r w:rsidR="0003463F" w:rsidRPr="00F911A9">
        <w:rPr>
          <w:color w:val="000000" w:themeColor="text1"/>
        </w:rPr>
        <w:t xml:space="preserve">vienas darba dienas laikā nosūta </w:t>
      </w:r>
      <w:r w:rsidR="0003463F" w:rsidRPr="006B48FF">
        <w:rPr>
          <w:color w:val="000000" w:themeColor="text1"/>
        </w:rPr>
        <w:t>e-pastu uz Līgum</w:t>
      </w:r>
      <w:r w:rsidR="003D7AA1">
        <w:rPr>
          <w:color w:val="000000" w:themeColor="text1"/>
        </w:rPr>
        <w:t>a 12.1.2.apakšpunktā</w:t>
      </w:r>
      <w:r w:rsidR="0003463F" w:rsidRPr="006B48FF">
        <w:rPr>
          <w:color w:val="000000" w:themeColor="text1"/>
        </w:rPr>
        <w:t xml:space="preserve"> norādīto </w:t>
      </w:r>
      <w:r>
        <w:rPr>
          <w:color w:val="000000" w:themeColor="text1"/>
        </w:rPr>
        <w:t>A</w:t>
      </w:r>
      <w:r w:rsidR="0003463F" w:rsidRPr="006B48FF">
        <w:rPr>
          <w:color w:val="000000" w:themeColor="text1"/>
        </w:rPr>
        <w:t xml:space="preserve">tbalsta saņēmēja e-pasta adresi ar lūgumu </w:t>
      </w:r>
      <w:r>
        <w:rPr>
          <w:color w:val="000000" w:themeColor="text1"/>
        </w:rPr>
        <w:t>A</w:t>
      </w:r>
      <w:r w:rsidR="0003463F" w:rsidRPr="006B48FF">
        <w:rPr>
          <w:color w:val="000000" w:themeColor="text1"/>
        </w:rPr>
        <w:t xml:space="preserve">tbalsta saņēmējam apstiprināt, vai e-pastā pievienotie dokumenti ir autentiski un tos ir parakstījis </w:t>
      </w:r>
      <w:r>
        <w:rPr>
          <w:color w:val="000000" w:themeColor="text1"/>
        </w:rPr>
        <w:t>A</w:t>
      </w:r>
      <w:r w:rsidR="0003463F" w:rsidRPr="006B48FF">
        <w:rPr>
          <w:color w:val="000000" w:themeColor="text1"/>
        </w:rPr>
        <w:t xml:space="preserve">tbalsta saņēmējs. Ja </w:t>
      </w:r>
      <w:r w:rsidR="003D7AA1">
        <w:rPr>
          <w:color w:val="000000" w:themeColor="text1"/>
        </w:rPr>
        <w:t xml:space="preserve">uz Līguma 12.1.1.apakšpunktā norādīto </w:t>
      </w:r>
      <w:r w:rsidR="0003463F" w:rsidRPr="006B48FF">
        <w:rPr>
          <w:color w:val="000000" w:themeColor="text1"/>
        </w:rPr>
        <w:t>Aģentūr</w:t>
      </w:r>
      <w:r w:rsidR="003D7AA1">
        <w:rPr>
          <w:color w:val="000000" w:themeColor="text1"/>
        </w:rPr>
        <w:t>as e-pasta adresi</w:t>
      </w:r>
      <w:r w:rsidR="0003463F" w:rsidRPr="006B48FF">
        <w:rPr>
          <w:color w:val="000000" w:themeColor="text1"/>
        </w:rPr>
        <w:t xml:space="preserve"> piecu darba dienu laikā netiek saņemta </w:t>
      </w:r>
      <w:r>
        <w:rPr>
          <w:color w:val="000000" w:themeColor="text1"/>
        </w:rPr>
        <w:t>A</w:t>
      </w:r>
      <w:r w:rsidR="0003463F" w:rsidRPr="006B48FF">
        <w:rPr>
          <w:color w:val="000000" w:themeColor="text1"/>
        </w:rPr>
        <w:t xml:space="preserve">tbalsta saņēmēja atbilde, </w:t>
      </w:r>
      <w:r w:rsidR="0003463F">
        <w:rPr>
          <w:color w:val="000000" w:themeColor="text1"/>
        </w:rPr>
        <w:t>tiek uzskatīts</w:t>
      </w:r>
      <w:r w:rsidR="0003463F" w:rsidRPr="006B48FF">
        <w:rPr>
          <w:color w:val="000000" w:themeColor="text1"/>
        </w:rPr>
        <w:t xml:space="preserve">, ka iesniegtie dokumenti ir autentiski un tos ir parakstījis </w:t>
      </w:r>
      <w:r>
        <w:rPr>
          <w:color w:val="000000" w:themeColor="text1"/>
        </w:rPr>
        <w:t>A</w:t>
      </w:r>
      <w:r w:rsidR="0003463F" w:rsidRPr="006B48FF">
        <w:rPr>
          <w:color w:val="000000" w:themeColor="text1"/>
        </w:rPr>
        <w:t>tbalsta saņēmējs.</w:t>
      </w:r>
    </w:p>
    <w:p w:rsidR="00714F21" w:rsidRPr="00167D65" w:rsidRDefault="00714F21" w:rsidP="00FE1FC5">
      <w:pPr>
        <w:pStyle w:val="tv213"/>
        <w:numPr>
          <w:ilvl w:val="1"/>
          <w:numId w:val="26"/>
        </w:numPr>
        <w:tabs>
          <w:tab w:val="left" w:pos="851"/>
        </w:tabs>
        <w:spacing w:before="0" w:beforeAutospacing="0" w:after="0" w:afterAutospacing="0"/>
        <w:ind w:left="823" w:hanging="539"/>
        <w:jc w:val="both"/>
        <w:rPr>
          <w:color w:val="000000" w:themeColor="text1"/>
        </w:rPr>
      </w:pPr>
      <w:r w:rsidRPr="00951A62">
        <w:t xml:space="preserve">Aģentūra </w:t>
      </w:r>
      <w:r w:rsidR="00D713ED">
        <w:t>VAP apmaksu</w:t>
      </w:r>
      <w:r>
        <w:t xml:space="preserve"> veic</w:t>
      </w:r>
      <w:r w:rsidRPr="00951A62">
        <w:t xml:space="preserve"> </w:t>
      </w:r>
      <w:r w:rsidRPr="00167D65">
        <w:rPr>
          <w:color w:val="000000" w:themeColor="text1"/>
        </w:rPr>
        <w:t xml:space="preserve">bezskaidras naudas norēķinu veidā uz </w:t>
      </w:r>
      <w:r w:rsidR="00D713ED" w:rsidRPr="00167D65">
        <w:rPr>
          <w:color w:val="000000" w:themeColor="text1"/>
        </w:rPr>
        <w:t>VAP</w:t>
      </w:r>
      <w:r w:rsidRPr="00167D65">
        <w:rPr>
          <w:color w:val="000000" w:themeColor="text1"/>
        </w:rPr>
        <w:t xml:space="preserve"> norādīto </w:t>
      </w:r>
      <w:r w:rsidR="00D713ED" w:rsidRPr="00167D65">
        <w:rPr>
          <w:color w:val="000000" w:themeColor="text1"/>
        </w:rPr>
        <w:t>pakalpojuma sniedzēja</w:t>
      </w:r>
      <w:r w:rsidRPr="00167D65">
        <w:rPr>
          <w:color w:val="000000" w:themeColor="text1"/>
        </w:rPr>
        <w:t xml:space="preserve"> bankas kontu </w:t>
      </w:r>
      <w:r w:rsidR="00AE2F98" w:rsidRPr="00167D65">
        <w:rPr>
          <w:color w:val="000000" w:themeColor="text1"/>
        </w:rPr>
        <w:t xml:space="preserve">5 </w:t>
      </w:r>
      <w:r w:rsidRPr="00167D65">
        <w:rPr>
          <w:color w:val="000000" w:themeColor="text1"/>
        </w:rPr>
        <w:t>(</w:t>
      </w:r>
      <w:r w:rsidR="00AE2F98" w:rsidRPr="00167D65">
        <w:rPr>
          <w:color w:val="000000" w:themeColor="text1"/>
        </w:rPr>
        <w:t>piecu</w:t>
      </w:r>
      <w:r w:rsidRPr="00167D65">
        <w:rPr>
          <w:color w:val="000000" w:themeColor="text1"/>
        </w:rPr>
        <w:t xml:space="preserve">) darba dienu laikā pēc </w:t>
      </w:r>
      <w:r w:rsidR="00D713ED" w:rsidRPr="00167D65">
        <w:rPr>
          <w:color w:val="000000" w:themeColor="text1"/>
        </w:rPr>
        <w:t>VAP</w:t>
      </w:r>
      <w:r w:rsidRPr="00167D65">
        <w:rPr>
          <w:color w:val="000000" w:themeColor="text1"/>
        </w:rPr>
        <w:t xml:space="preserve"> apstiprināšanas.</w:t>
      </w:r>
    </w:p>
    <w:p w:rsidR="00F51917" w:rsidRPr="00C84D0E" w:rsidRDefault="001817B3" w:rsidP="00FE1FC5">
      <w:pPr>
        <w:pStyle w:val="tv213"/>
        <w:numPr>
          <w:ilvl w:val="0"/>
          <w:numId w:val="26"/>
        </w:numPr>
        <w:tabs>
          <w:tab w:val="left" w:pos="851"/>
        </w:tabs>
        <w:spacing w:before="240" w:beforeAutospacing="0" w:after="240" w:afterAutospacing="0"/>
        <w:ind w:left="539" w:hanging="539"/>
        <w:jc w:val="center"/>
      </w:pPr>
      <w:r>
        <w:rPr>
          <w:b/>
        </w:rPr>
        <w:t>N</w:t>
      </w:r>
      <w:r w:rsidRPr="00C84D0E">
        <w:rPr>
          <w:b/>
        </w:rPr>
        <w:t>oslēguma</w:t>
      </w:r>
      <w:r>
        <w:rPr>
          <w:b/>
        </w:rPr>
        <w:t>/starpposma</w:t>
      </w:r>
      <w:r w:rsidRPr="00C84D0E">
        <w:rPr>
          <w:b/>
        </w:rPr>
        <w:t xml:space="preserve"> pārskata iesniegšana</w:t>
      </w:r>
      <w:r>
        <w:rPr>
          <w:b/>
        </w:rPr>
        <w:t xml:space="preserve">s un </w:t>
      </w:r>
      <w:r w:rsidR="00DE23DB">
        <w:rPr>
          <w:b/>
        </w:rPr>
        <w:t xml:space="preserve">izmaksu attiecināšanas </w:t>
      </w:r>
      <w:r w:rsidR="00F51917" w:rsidRPr="00C84D0E">
        <w:rPr>
          <w:b/>
        </w:rPr>
        <w:t>kārtība</w:t>
      </w:r>
      <w:r w:rsidR="00B009A2" w:rsidRPr="00C84D0E">
        <w:rPr>
          <w:b/>
        </w:rPr>
        <w:t xml:space="preserve"> </w:t>
      </w:r>
    </w:p>
    <w:p w:rsidR="00FE0405" w:rsidRDefault="00FE0405" w:rsidP="00C659AE">
      <w:pPr>
        <w:pStyle w:val="tv213"/>
        <w:numPr>
          <w:ilvl w:val="1"/>
          <w:numId w:val="26"/>
        </w:numPr>
        <w:tabs>
          <w:tab w:val="left" w:pos="851"/>
        </w:tabs>
        <w:spacing w:before="0" w:beforeAutospacing="0" w:after="0" w:afterAutospacing="0"/>
        <w:jc w:val="both"/>
      </w:pPr>
      <w:r>
        <w:t>Atbalsta saņēm</w:t>
      </w:r>
      <w:r w:rsidR="00F21C64">
        <w:t xml:space="preserve">ējs </w:t>
      </w:r>
      <w:r>
        <w:t>iesniedz Aģentūrai</w:t>
      </w:r>
      <w:r w:rsidR="00FC6AA7">
        <w:t xml:space="preserve"> n</w:t>
      </w:r>
      <w:r>
        <w:t>oslēguma/starpposma p</w:t>
      </w:r>
      <w:r w:rsidR="005476A1">
        <w:t>ārskatu</w:t>
      </w:r>
      <w:r>
        <w:t xml:space="preserve">, kas </w:t>
      </w:r>
      <w:r w:rsidRPr="006B48FF">
        <w:rPr>
          <w:color w:val="000000" w:themeColor="text1"/>
        </w:rPr>
        <w:t xml:space="preserve">sagatavots atbilstoši </w:t>
      </w:r>
      <w:r>
        <w:rPr>
          <w:color w:val="000000" w:themeColor="text1"/>
        </w:rPr>
        <w:t xml:space="preserve">Aģentūras tīmekļvietnē </w:t>
      </w:r>
      <w:r w:rsidRPr="00167D65">
        <w:t>www.liaa.gov.lv</w:t>
      </w:r>
      <w:r>
        <w:rPr>
          <w:color w:val="000000" w:themeColor="text1"/>
        </w:rPr>
        <w:t xml:space="preserve"> </w:t>
      </w:r>
      <w:r w:rsidR="006F7239">
        <w:rPr>
          <w:color w:val="000000" w:themeColor="text1"/>
        </w:rPr>
        <w:t xml:space="preserve">uz </w:t>
      </w:r>
      <w:r w:rsidR="005476A1">
        <w:t>no</w:t>
      </w:r>
      <w:r w:rsidR="006F7239">
        <w:t>slēguma/starpposma pārskata iesniegšanas brīdi</w:t>
      </w:r>
      <w:r w:rsidR="006F7239">
        <w:rPr>
          <w:color w:val="000000" w:themeColor="text1"/>
        </w:rPr>
        <w:t xml:space="preserve"> </w:t>
      </w:r>
      <w:r w:rsidR="00F21C64">
        <w:rPr>
          <w:color w:val="000000" w:themeColor="text1"/>
        </w:rPr>
        <w:t xml:space="preserve">esošajai </w:t>
      </w:r>
      <w:r w:rsidR="006F7239">
        <w:rPr>
          <w:color w:val="000000" w:themeColor="text1"/>
        </w:rPr>
        <w:t xml:space="preserve">aktuālajai </w:t>
      </w:r>
      <w:r>
        <w:rPr>
          <w:color w:val="000000" w:themeColor="text1"/>
        </w:rPr>
        <w:t>formai, šādos termiņos</w:t>
      </w:r>
      <w:r>
        <w:t>:</w:t>
      </w:r>
    </w:p>
    <w:p w:rsidR="008F0F35" w:rsidRPr="00B02CC1" w:rsidRDefault="00D7067A" w:rsidP="008F0F35">
      <w:pPr>
        <w:pStyle w:val="tv213"/>
        <w:numPr>
          <w:ilvl w:val="2"/>
          <w:numId w:val="26"/>
        </w:numPr>
        <w:tabs>
          <w:tab w:val="left" w:pos="851"/>
        </w:tabs>
        <w:spacing w:before="0" w:beforeAutospacing="0" w:after="0" w:afterAutospacing="0"/>
        <w:jc w:val="both"/>
      </w:pPr>
      <w:r w:rsidRPr="00B02CC1">
        <w:t>s</w:t>
      </w:r>
      <w:r w:rsidR="00401732" w:rsidRPr="00B02CC1">
        <w:t xml:space="preserve">tarpposma pārskatu </w:t>
      </w:r>
      <w:r w:rsidR="00401732" w:rsidRPr="00FE1FC5">
        <w:t>10 (desmit) darba dienu</w:t>
      </w:r>
      <w:r w:rsidR="00401732" w:rsidRPr="00B02CC1">
        <w:t xml:space="preserve"> laikā pēc</w:t>
      </w:r>
      <w:r w:rsidR="008F0F35" w:rsidRPr="00B02CC1">
        <w:t xml:space="preserve"> </w:t>
      </w:r>
      <w:r w:rsidR="00325F92" w:rsidRPr="00B02CC1">
        <w:t xml:space="preserve">attiecīgajā pakalpojuma līguma izpildes posmā noteikto atbalstāmo darbību īstenošanas un </w:t>
      </w:r>
      <w:r w:rsidR="002D07B4" w:rsidRPr="00B02CC1">
        <w:t xml:space="preserve">pakalpojuma sniedzēja rēķina </w:t>
      </w:r>
      <w:r w:rsidR="002B43B5" w:rsidRPr="00B02CC1">
        <w:t>saņemšanas</w:t>
      </w:r>
      <w:r w:rsidRPr="00B02CC1">
        <w:t>;</w:t>
      </w:r>
    </w:p>
    <w:p w:rsidR="00FE0405" w:rsidRDefault="005476A1" w:rsidP="004609C4">
      <w:pPr>
        <w:pStyle w:val="tv213"/>
        <w:numPr>
          <w:ilvl w:val="2"/>
          <w:numId w:val="26"/>
        </w:numPr>
        <w:tabs>
          <w:tab w:val="left" w:pos="851"/>
        </w:tabs>
        <w:spacing w:before="0" w:beforeAutospacing="0" w:after="0" w:afterAutospacing="0"/>
        <w:jc w:val="both"/>
      </w:pPr>
      <w:r w:rsidRPr="00B02CC1">
        <w:lastRenderedPageBreak/>
        <w:t>n</w:t>
      </w:r>
      <w:r w:rsidR="000C2765" w:rsidRPr="00B02CC1">
        <w:t>oslēguma pārskatu</w:t>
      </w:r>
      <w:r w:rsidR="00F21C64" w:rsidRPr="00B02CC1">
        <w:t xml:space="preserve"> 10 (desmit) darba dienu laikā pēc</w:t>
      </w:r>
      <w:r w:rsidR="00F21C64">
        <w:t xml:space="preserve"> </w:t>
      </w:r>
      <w:r w:rsidR="002B43B5">
        <w:t>pakalpojuma līguma izpildes attiecībā uz atbalstāmajām darbībām</w:t>
      </w:r>
      <w:r w:rsidR="00D7067A">
        <w:t xml:space="preserve"> un pakalpojuma sniedzēja rēķina saņemšanas</w:t>
      </w:r>
      <w:r w:rsidR="002B43B5">
        <w:t>.</w:t>
      </w:r>
    </w:p>
    <w:p w:rsidR="005C0140" w:rsidRDefault="005C0140" w:rsidP="00547A95">
      <w:pPr>
        <w:pStyle w:val="tv213"/>
        <w:numPr>
          <w:ilvl w:val="1"/>
          <w:numId w:val="26"/>
        </w:numPr>
        <w:tabs>
          <w:tab w:val="left" w:pos="851"/>
        </w:tabs>
        <w:jc w:val="both"/>
      </w:pPr>
      <w:r>
        <w:t>Noslēguma/starpposma</w:t>
      </w:r>
      <w:r w:rsidRPr="005C0140">
        <w:rPr>
          <w:bCs/>
        </w:rPr>
        <w:t xml:space="preserve"> </w:t>
      </w:r>
      <w:r>
        <w:rPr>
          <w:bCs/>
        </w:rPr>
        <w:t>pārskatu</w:t>
      </w:r>
      <w:r w:rsidRPr="005C0140">
        <w:rPr>
          <w:bCs/>
        </w:rPr>
        <w:t xml:space="preserve"> Atbalsta saņēmējs iesniedz personiski vai elektroniski, apstiprinot dokumentus ar drošu elektronisku parakstu, vai nosūta pa pastu kā ierakstītu pasta sūtījumu. Ja </w:t>
      </w:r>
      <w:r w:rsidR="00FC6AA7">
        <w:t>noslēguma/starpposma pārskats</w:t>
      </w:r>
      <w:r w:rsidR="00FC6AA7" w:rsidRPr="005C0140">
        <w:rPr>
          <w:bCs/>
        </w:rPr>
        <w:t xml:space="preserve"> </w:t>
      </w:r>
      <w:r w:rsidRPr="005C0140">
        <w:rPr>
          <w:bCs/>
        </w:rPr>
        <w:t xml:space="preserve">tiek iesniegts personiski vai sūtot pa pastu, tad </w:t>
      </w:r>
      <w:r w:rsidR="00FC6AA7">
        <w:t>noslēguma/starpposma pārskatu</w:t>
      </w:r>
      <w:r w:rsidR="00FC6AA7" w:rsidRPr="005C0140">
        <w:rPr>
          <w:bCs/>
        </w:rPr>
        <w:t xml:space="preserve"> </w:t>
      </w:r>
      <w:r w:rsidRPr="005C0140">
        <w:rPr>
          <w:bCs/>
        </w:rPr>
        <w:t xml:space="preserve">nosūta arī uz Līguma </w:t>
      </w:r>
      <w:r w:rsidR="00B73804" w:rsidRPr="00B73804">
        <w:rPr>
          <w:bCs/>
        </w:rPr>
        <w:t>12</w:t>
      </w:r>
      <w:r w:rsidRPr="00B73804">
        <w:rPr>
          <w:bCs/>
        </w:rPr>
        <w:t>.1.1.</w:t>
      </w:r>
      <w:r w:rsidR="003D7AA1">
        <w:rPr>
          <w:bCs/>
        </w:rPr>
        <w:t>apakš</w:t>
      </w:r>
      <w:r w:rsidRPr="005C0140">
        <w:rPr>
          <w:bCs/>
        </w:rPr>
        <w:t>punktā minēto e-pasta adresi.</w:t>
      </w:r>
    </w:p>
    <w:p w:rsidR="00F62080" w:rsidRDefault="00FD62E1" w:rsidP="00C659AE">
      <w:pPr>
        <w:pStyle w:val="tv213"/>
        <w:numPr>
          <w:ilvl w:val="1"/>
          <w:numId w:val="26"/>
        </w:numPr>
        <w:tabs>
          <w:tab w:val="left" w:pos="851"/>
        </w:tabs>
        <w:spacing w:before="0" w:beforeAutospacing="0" w:after="0" w:afterAutospacing="0"/>
        <w:jc w:val="both"/>
      </w:pPr>
      <w:r w:rsidRPr="00FD62E1">
        <w:t xml:space="preserve">Aģentūra </w:t>
      </w:r>
      <w:r w:rsidR="008D507F">
        <w:t xml:space="preserve">mēneša </w:t>
      </w:r>
      <w:r w:rsidRPr="00FD62E1">
        <w:t xml:space="preserve">laikā pēc noslēguma/starpposma pārskata saņemšanas pārbauda tā atbilstību </w:t>
      </w:r>
      <w:r w:rsidR="00C246A8">
        <w:t xml:space="preserve">Līgumam, </w:t>
      </w:r>
      <w:r w:rsidR="00E22C2F">
        <w:t>MK noteikumiem Nr.692</w:t>
      </w:r>
      <w:r w:rsidR="00BC0384">
        <w:t>, Iekšējiem noteikumiem</w:t>
      </w:r>
      <w:r w:rsidR="00E22C2F">
        <w:t xml:space="preserve"> un </w:t>
      </w:r>
      <w:r w:rsidR="00C246A8">
        <w:t>citiem saistošajiem normatīvajiem aktiem</w:t>
      </w:r>
      <w:r w:rsidR="003029D3">
        <w:t xml:space="preserve">, </w:t>
      </w:r>
      <w:r w:rsidR="003029D3" w:rsidRPr="00B73804">
        <w:t>Pieteikumam</w:t>
      </w:r>
      <w:r w:rsidR="003029D3">
        <w:t xml:space="preserve"> </w:t>
      </w:r>
      <w:r w:rsidRPr="00FD62E1">
        <w:t>un Vien</w:t>
      </w:r>
      <w:r w:rsidR="00C246A8">
        <w:t>ošanās nosacījumiem</w:t>
      </w:r>
      <w:r w:rsidRPr="00FD62E1">
        <w:t>.</w:t>
      </w:r>
    </w:p>
    <w:p w:rsidR="00F62080" w:rsidRDefault="001817B3" w:rsidP="00C659AE">
      <w:pPr>
        <w:pStyle w:val="tv213"/>
        <w:numPr>
          <w:ilvl w:val="1"/>
          <w:numId w:val="26"/>
        </w:numPr>
        <w:tabs>
          <w:tab w:val="left" w:pos="851"/>
        </w:tabs>
        <w:spacing w:before="0" w:beforeAutospacing="0" w:after="0" w:afterAutospacing="0"/>
        <w:jc w:val="both"/>
      </w:pPr>
      <w:r>
        <w:t xml:space="preserve">Ja no iesniegtajiem dokumentiem nav iespējams pārliecināties par Atbalsta saņēmēja uzņemto saistību izpildi saskaņā ar Līgumu, </w:t>
      </w:r>
      <w:r w:rsidR="00FD62E1" w:rsidRPr="00FD62E1">
        <w:t xml:space="preserve">Aģentūra </w:t>
      </w:r>
      <w:r w:rsidR="00A33E88">
        <w:t xml:space="preserve">Līguma </w:t>
      </w:r>
      <w:r w:rsidR="00B73804" w:rsidRPr="00B73804">
        <w:t>12</w:t>
      </w:r>
      <w:r w:rsidR="00A33E88" w:rsidRPr="00B73804">
        <w:t>.1.punktā</w:t>
      </w:r>
      <w:r w:rsidR="00A33E88">
        <w:t xml:space="preserve"> noteiktajā kārtībā </w:t>
      </w:r>
      <w:r>
        <w:t xml:space="preserve">pieprasa </w:t>
      </w:r>
      <w:r w:rsidR="00A33E88">
        <w:t>Atbalsta saņēmēj</w:t>
      </w:r>
      <w:r>
        <w:t>am</w:t>
      </w:r>
      <w:r w:rsidR="00FD62E1" w:rsidRPr="00FD62E1">
        <w:t xml:space="preserve"> skaidrot noslēguma/starpposma pārskatā iekļauto informāciju, labot noslēguma/starpposma pārskatu vai iesniegt papildu informāciju, nosakot termiņu tās iesniegšanai. </w:t>
      </w:r>
      <w:r w:rsidR="0050630B">
        <w:t>Aģentūra 15 (piecpadsmit) darb</w:t>
      </w:r>
      <w:r>
        <w:t xml:space="preserve">a </w:t>
      </w:r>
      <w:r w:rsidR="00FD62E1" w:rsidRPr="00FD62E1">
        <w:t>dienu laikā izvērtē Atbalsta saņēmēja iesniegto papildu informāciju.</w:t>
      </w:r>
    </w:p>
    <w:p w:rsidR="00B009A2" w:rsidRDefault="00FD62E1" w:rsidP="00C659AE">
      <w:pPr>
        <w:pStyle w:val="tv213"/>
        <w:numPr>
          <w:ilvl w:val="1"/>
          <w:numId w:val="26"/>
        </w:numPr>
        <w:tabs>
          <w:tab w:val="left" w:pos="851"/>
        </w:tabs>
        <w:spacing w:before="0" w:beforeAutospacing="0" w:after="0" w:afterAutospacing="0"/>
        <w:jc w:val="both"/>
      </w:pPr>
      <w:r>
        <w:t xml:space="preserve"> </w:t>
      </w:r>
      <w:r w:rsidRPr="00FD62E1">
        <w:t xml:space="preserve">Ja noslēguma/starpposma pārskatā Atbalsta saņēmējs veic precizējumus vai labojumus pēc savas iniciatīvas, </w:t>
      </w:r>
      <w:r w:rsidR="001817B3">
        <w:t>noslēguma/starpposma pārskata izvērtēšanas</w:t>
      </w:r>
      <w:r w:rsidR="001817B3" w:rsidRPr="00FD62E1">
        <w:t xml:space="preserve"> </w:t>
      </w:r>
      <w:r w:rsidRPr="00FD62E1">
        <w:t>termiņš tiek p</w:t>
      </w:r>
      <w:r w:rsidR="0050630B">
        <w:t>agarināts par 10 (desmit) darb</w:t>
      </w:r>
      <w:r w:rsidR="001817B3">
        <w:t xml:space="preserve">a </w:t>
      </w:r>
      <w:r w:rsidRPr="00FD62E1">
        <w:t xml:space="preserve">dienām pēc </w:t>
      </w:r>
      <w:r>
        <w:t xml:space="preserve">informācijas </w:t>
      </w:r>
      <w:r w:rsidR="001817B3">
        <w:t>saņemšanas</w:t>
      </w:r>
      <w:r w:rsidR="00747AE0">
        <w:t>.</w:t>
      </w:r>
    </w:p>
    <w:p w:rsidR="00B009A2" w:rsidRPr="00F62080" w:rsidRDefault="00FD62E1" w:rsidP="00C659AE">
      <w:pPr>
        <w:pStyle w:val="tv213"/>
        <w:numPr>
          <w:ilvl w:val="1"/>
          <w:numId w:val="26"/>
        </w:numPr>
        <w:tabs>
          <w:tab w:val="left" w:pos="851"/>
        </w:tabs>
        <w:spacing w:before="0" w:beforeAutospacing="0" w:after="0" w:afterAutospacing="0"/>
        <w:jc w:val="both"/>
      </w:pPr>
      <w:r w:rsidRPr="00FD62E1">
        <w:t xml:space="preserve">Ja noslēguma/starpposma pārskats atbilst </w:t>
      </w:r>
      <w:r w:rsidR="001817B3" w:rsidRPr="00B73804">
        <w:t>Pieteikumam</w:t>
      </w:r>
      <w:r w:rsidR="001817B3">
        <w:t xml:space="preserve"> un </w:t>
      </w:r>
      <w:r w:rsidR="000F7E85">
        <w:t>Līgumā</w:t>
      </w:r>
      <w:r w:rsidRPr="00FD62E1">
        <w:t>, MK noteikumos Nr.692</w:t>
      </w:r>
      <w:r w:rsidR="00C04075">
        <w:t xml:space="preserve">, Iekšējos noteikumos, </w:t>
      </w:r>
      <w:r w:rsidRPr="00FD62E1">
        <w:t>citos saistošajos normatīvajos aktos un Vienošanās izvirzītajām prasībām, Aģentūra</w:t>
      </w:r>
      <w:r w:rsidR="00646044">
        <w:t xml:space="preserve"> L</w:t>
      </w:r>
      <w:r w:rsidR="00B73804">
        <w:t>īguma 12.1</w:t>
      </w:r>
      <w:r w:rsidR="00646044">
        <w:t>.punktā noteiktajā kārtībā</w:t>
      </w:r>
      <w:r w:rsidRPr="00FD62E1">
        <w:t xml:space="preserve"> informē Atbalsta saņēmēju par noslēguma/sta</w:t>
      </w:r>
      <w:r>
        <w:t>rpposma pārskata apstiprināšanu</w:t>
      </w:r>
      <w:r w:rsidR="009E320B" w:rsidRPr="00F62080">
        <w:rPr>
          <w:color w:val="000000"/>
        </w:rPr>
        <w:t xml:space="preserve">. </w:t>
      </w:r>
    </w:p>
    <w:p w:rsidR="00645DF3" w:rsidRPr="00F62080" w:rsidRDefault="00645DF3" w:rsidP="00645DF3">
      <w:pPr>
        <w:pStyle w:val="tv213"/>
        <w:numPr>
          <w:ilvl w:val="1"/>
          <w:numId w:val="26"/>
        </w:numPr>
        <w:tabs>
          <w:tab w:val="left" w:pos="851"/>
        </w:tabs>
        <w:spacing w:before="0" w:beforeAutospacing="0" w:after="0" w:afterAutospacing="0"/>
        <w:jc w:val="both"/>
      </w:pPr>
      <w:r w:rsidRPr="00FD62E1">
        <w:t xml:space="preserve">Ja noslēguma/starpposma pārskats </w:t>
      </w:r>
      <w:r>
        <w:t>ne</w:t>
      </w:r>
      <w:r w:rsidRPr="00FD62E1">
        <w:t xml:space="preserve">atbilst </w:t>
      </w:r>
      <w:r w:rsidRPr="00B73804">
        <w:t>Pieteikumam</w:t>
      </w:r>
      <w:r>
        <w:t xml:space="preserve"> un Līgumā</w:t>
      </w:r>
      <w:r w:rsidRPr="00FD62E1">
        <w:t>, MK noteikumos Nr.692</w:t>
      </w:r>
      <w:r>
        <w:t xml:space="preserve">, Iekšējos noteikumos, </w:t>
      </w:r>
      <w:r w:rsidRPr="00FD62E1">
        <w:t>citos saistošajos normatīvajos aktos un Vienošanās izvirzītajām prasībām, Aģentūra</w:t>
      </w:r>
      <w:r>
        <w:t xml:space="preserve"> L</w:t>
      </w:r>
      <w:r w:rsidR="00B73804">
        <w:t>īguma 12.1</w:t>
      </w:r>
      <w:r>
        <w:t>.punktā noteiktajā kārtībā</w:t>
      </w:r>
      <w:r w:rsidRPr="00FD62E1">
        <w:t xml:space="preserve"> informē Atbalsta saņēmēju par noslēguma/sta</w:t>
      </w:r>
      <w:r>
        <w:t>rpposma pārskata noraidīšanu.</w:t>
      </w:r>
      <w:r w:rsidRPr="00F62080">
        <w:rPr>
          <w:color w:val="000000"/>
        </w:rPr>
        <w:t xml:space="preserve"> </w:t>
      </w:r>
    </w:p>
    <w:p w:rsidR="00645DF3" w:rsidRPr="00E07BD3" w:rsidRDefault="00645DF3" w:rsidP="00E07BD3">
      <w:pPr>
        <w:pStyle w:val="BodyText2"/>
        <w:numPr>
          <w:ilvl w:val="1"/>
          <w:numId w:val="26"/>
        </w:numPr>
        <w:tabs>
          <w:tab w:val="left" w:pos="851"/>
        </w:tabs>
        <w:spacing w:line="240" w:lineRule="auto"/>
        <w:ind w:left="851" w:hanging="567"/>
        <w:jc w:val="both"/>
        <w:rPr>
          <w:rFonts w:eastAsia="MS Mincho"/>
          <w:color w:val="000000"/>
          <w:lang w:eastAsia="ja-JP"/>
        </w:rPr>
      </w:pPr>
      <w:r w:rsidRPr="00AA73A4">
        <w:rPr>
          <w:color w:val="000000"/>
        </w:rPr>
        <w:t>Ja Aģentūra pieņem lēmumu par noslēguma</w:t>
      </w:r>
      <w:r>
        <w:rPr>
          <w:color w:val="000000"/>
        </w:rPr>
        <w:t>/starpposma</w:t>
      </w:r>
      <w:r w:rsidRPr="00AA73A4">
        <w:rPr>
          <w:color w:val="000000"/>
        </w:rPr>
        <w:t xml:space="preserve"> pārskata noraidīšanu, tad Aģentūra vienlaikus pieprasa Atbalsta saņēmējam atmaksāt </w:t>
      </w:r>
      <w:r w:rsidR="009446FE">
        <w:rPr>
          <w:color w:val="000000"/>
        </w:rPr>
        <w:t>Neatbilstoši veiktos izdevumus</w:t>
      </w:r>
      <w:r w:rsidR="003D7AA1">
        <w:rPr>
          <w:color w:val="000000"/>
        </w:rPr>
        <w:t>, ja tādi ir konstatēti.</w:t>
      </w:r>
    </w:p>
    <w:p w:rsidR="002074EE" w:rsidRPr="00B50CF6" w:rsidRDefault="009F0B47" w:rsidP="00FE1FC5">
      <w:pPr>
        <w:pStyle w:val="tv213"/>
        <w:numPr>
          <w:ilvl w:val="0"/>
          <w:numId w:val="26"/>
        </w:numPr>
        <w:tabs>
          <w:tab w:val="left" w:pos="851"/>
        </w:tabs>
        <w:spacing w:before="240" w:beforeAutospacing="0" w:after="240" w:afterAutospacing="0"/>
        <w:ind w:left="539" w:hanging="539"/>
        <w:jc w:val="center"/>
      </w:pPr>
      <w:r>
        <w:rPr>
          <w:b/>
        </w:rPr>
        <w:t>Neatbilstoši veikto izdevumu</w:t>
      </w:r>
      <w:r w:rsidR="00DB4F95">
        <w:rPr>
          <w:b/>
        </w:rPr>
        <w:t xml:space="preserve"> </w:t>
      </w:r>
      <w:r w:rsidR="002074EE" w:rsidRPr="00B50CF6">
        <w:rPr>
          <w:b/>
        </w:rPr>
        <w:t>atmaksa</w:t>
      </w:r>
    </w:p>
    <w:p w:rsidR="00A2615B" w:rsidRPr="00A2615B" w:rsidRDefault="00A2615B" w:rsidP="00A2615B">
      <w:pPr>
        <w:pStyle w:val="tv213"/>
        <w:numPr>
          <w:ilvl w:val="1"/>
          <w:numId w:val="26"/>
        </w:numPr>
        <w:tabs>
          <w:tab w:val="left" w:pos="851"/>
        </w:tabs>
        <w:spacing w:before="0" w:beforeAutospacing="0" w:after="0" w:afterAutospacing="0"/>
        <w:jc w:val="both"/>
      </w:pPr>
      <w:r w:rsidRPr="00A2615B">
        <w:rPr>
          <w:rFonts w:eastAsia="MS Mincho"/>
          <w:lang w:eastAsia="ja-JP"/>
        </w:rPr>
        <w:t>Ja Aģentūra Līguma izp</w:t>
      </w:r>
      <w:r w:rsidR="000C2765">
        <w:rPr>
          <w:rFonts w:eastAsia="MS Mincho"/>
          <w:lang w:eastAsia="ja-JP"/>
        </w:rPr>
        <w:t>ildes ietvaros ir konstatējusi N</w:t>
      </w:r>
      <w:r w:rsidRPr="00A2615B">
        <w:rPr>
          <w:rFonts w:eastAsia="MS Mincho"/>
          <w:lang w:eastAsia="ja-JP"/>
        </w:rPr>
        <w:t>eatbilstoši veiktus izdevumus, tā:</w:t>
      </w:r>
    </w:p>
    <w:p w:rsidR="00A2615B" w:rsidRPr="00A2615B" w:rsidRDefault="000C2765" w:rsidP="00A2615B">
      <w:pPr>
        <w:pStyle w:val="tv213"/>
        <w:numPr>
          <w:ilvl w:val="2"/>
          <w:numId w:val="26"/>
        </w:numPr>
        <w:tabs>
          <w:tab w:val="left" w:pos="851"/>
        </w:tabs>
        <w:spacing w:before="0" w:beforeAutospacing="0" w:after="0" w:afterAutospacing="0"/>
        <w:jc w:val="both"/>
      </w:pPr>
      <w:r>
        <w:rPr>
          <w:rFonts w:eastAsia="MS Mincho"/>
          <w:lang w:eastAsia="ja-JP"/>
        </w:rPr>
        <w:t>pieņem lēmumu par N</w:t>
      </w:r>
      <w:r w:rsidR="00A2615B" w:rsidRPr="00A2615B">
        <w:rPr>
          <w:rFonts w:eastAsia="MS Mincho"/>
          <w:lang w:eastAsia="ja-JP"/>
        </w:rPr>
        <w:t>eatbilstoši veikto izdevumu</w:t>
      </w:r>
      <w:r w:rsidR="001B73D1">
        <w:rPr>
          <w:rFonts w:eastAsia="MS Mincho"/>
          <w:lang w:eastAsia="ja-JP"/>
        </w:rPr>
        <w:t xml:space="preserve"> </w:t>
      </w:r>
      <w:r w:rsidR="00A2615B" w:rsidRPr="00A2615B">
        <w:rPr>
          <w:rFonts w:eastAsia="MS Mincho"/>
          <w:lang w:eastAsia="ja-JP"/>
        </w:rPr>
        <w:t xml:space="preserve">atgūšanu </w:t>
      </w:r>
      <w:r w:rsidR="009B3CCF">
        <w:rPr>
          <w:rFonts w:eastAsia="MS Mincho"/>
          <w:lang w:eastAsia="ja-JP"/>
        </w:rPr>
        <w:t xml:space="preserve">no Atbalsta saņēmēja </w:t>
      </w:r>
      <w:r w:rsidR="00A2615B" w:rsidRPr="00A2615B">
        <w:rPr>
          <w:rFonts w:eastAsia="MS Mincho"/>
          <w:lang w:eastAsia="ja-JP"/>
        </w:rPr>
        <w:t>un 3 (trīs) darba dienu laikā to</w:t>
      </w:r>
      <w:r>
        <w:rPr>
          <w:rFonts w:eastAsia="MS Mincho"/>
          <w:lang w:eastAsia="ja-JP"/>
        </w:rPr>
        <w:t xml:space="preserve"> kopā ar pieprasījumu atmaksāt N</w:t>
      </w:r>
      <w:r w:rsidR="00A2615B" w:rsidRPr="00A2615B">
        <w:rPr>
          <w:rFonts w:eastAsia="MS Mincho"/>
          <w:lang w:eastAsia="ja-JP"/>
        </w:rPr>
        <w:t>eatbilstoši veiktos izdevumus nosūta Atbalsta saņēmējam</w:t>
      </w:r>
      <w:r w:rsidR="00A2615B">
        <w:rPr>
          <w:rFonts w:eastAsia="MS Mincho"/>
          <w:color w:val="000000"/>
          <w:lang w:eastAsia="ja-JP"/>
        </w:rPr>
        <w:t>;</w:t>
      </w:r>
    </w:p>
    <w:p w:rsidR="00A2615B" w:rsidRPr="007732D5" w:rsidRDefault="000C2765" w:rsidP="00A2615B">
      <w:pPr>
        <w:pStyle w:val="tv213"/>
        <w:numPr>
          <w:ilvl w:val="2"/>
          <w:numId w:val="26"/>
        </w:numPr>
        <w:tabs>
          <w:tab w:val="left" w:pos="851"/>
        </w:tabs>
        <w:spacing w:before="0" w:beforeAutospacing="0" w:after="0" w:afterAutospacing="0"/>
        <w:jc w:val="both"/>
      </w:pPr>
      <w:r>
        <w:rPr>
          <w:rFonts w:eastAsia="MS Mincho"/>
          <w:lang w:eastAsia="ja-JP"/>
        </w:rPr>
        <w:t>N</w:t>
      </w:r>
      <w:r w:rsidR="00A2615B" w:rsidRPr="00A2615B">
        <w:rPr>
          <w:rFonts w:eastAsia="MS Mincho"/>
          <w:lang w:eastAsia="ja-JP"/>
        </w:rPr>
        <w:t>eatbilstoši veiktos izdevumus atgūst tiesvedības ceļā</w:t>
      </w:r>
      <w:r w:rsidR="00A2615B">
        <w:rPr>
          <w:rFonts w:eastAsia="MS Mincho"/>
          <w:lang w:eastAsia="ja-JP"/>
        </w:rPr>
        <w:t xml:space="preserve"> normatīvajos aktos noteiktajā kārtībā</w:t>
      </w:r>
      <w:r w:rsidR="00A2615B" w:rsidRPr="00A2615B">
        <w:rPr>
          <w:rFonts w:eastAsia="MS Mincho"/>
          <w:lang w:eastAsia="ja-JP"/>
        </w:rPr>
        <w:t xml:space="preserve">, ja Atbalsta saņēmējs 10 (desmit) darba dienu laikā pēc attiecīga Aģentūras pieprasījuma saņemšanas neatmaksā Aģentūrai neatbilstoši veiktos izdevumus vai nav </w:t>
      </w:r>
      <w:r w:rsidR="00A2615B" w:rsidRPr="00A2615B">
        <w:rPr>
          <w:spacing w:val="-4"/>
        </w:rPr>
        <w:t>rakstiski vienojies ar Aģentūru par neatbilstoši veikto izdevumu atmaksas grafiku</w:t>
      </w:r>
      <w:r w:rsidR="00A2615B" w:rsidRPr="00A2615B">
        <w:rPr>
          <w:rFonts w:eastAsia="MS Mincho"/>
          <w:lang w:eastAsia="ja-JP"/>
        </w:rPr>
        <w:t>.</w:t>
      </w:r>
    </w:p>
    <w:p w:rsidR="00D65D46" w:rsidRPr="00203E43" w:rsidRDefault="00D65D46" w:rsidP="00547A95">
      <w:pPr>
        <w:pStyle w:val="ListParagraph"/>
        <w:numPr>
          <w:ilvl w:val="0"/>
          <w:numId w:val="26"/>
        </w:numPr>
        <w:spacing w:before="240" w:after="240"/>
        <w:contextualSpacing w:val="0"/>
        <w:jc w:val="center"/>
        <w:rPr>
          <w:rFonts w:eastAsia="MS Mincho"/>
          <w:b/>
          <w:bCs/>
          <w:lang w:eastAsia="ja-JP"/>
        </w:rPr>
      </w:pPr>
      <w:r w:rsidRPr="00157D8C">
        <w:rPr>
          <w:b/>
          <w:bCs/>
        </w:rPr>
        <w:lastRenderedPageBreak/>
        <w:t>Līguma grozījumi</w:t>
      </w:r>
    </w:p>
    <w:p w:rsidR="00D65D46" w:rsidRPr="00203E43" w:rsidRDefault="00D65D46" w:rsidP="00C659AE">
      <w:pPr>
        <w:pStyle w:val="ListParagraph"/>
        <w:numPr>
          <w:ilvl w:val="1"/>
          <w:numId w:val="26"/>
        </w:numPr>
        <w:contextualSpacing w:val="0"/>
        <w:jc w:val="both"/>
        <w:rPr>
          <w:rFonts w:eastAsia="MS Mincho"/>
          <w:b/>
          <w:bCs/>
          <w:lang w:eastAsia="ja-JP"/>
        </w:rPr>
      </w:pPr>
      <w:r w:rsidRPr="00F45D2C">
        <w:t>Grozījumus Līgumā</w:t>
      </w:r>
      <w:r w:rsidR="005C0140">
        <w:t>, tai skaitā Pieteikumā,</w:t>
      </w:r>
      <w:r w:rsidRPr="00F45D2C">
        <w:t xml:space="preserve"> var veikt</w:t>
      </w:r>
      <w:r w:rsidR="0047511B">
        <w:t>,</w:t>
      </w:r>
      <w:r w:rsidRPr="00F45D2C">
        <w:t xml:space="preserve"> tikai Pusēm savstarpēji vienojoties</w:t>
      </w:r>
      <w:r w:rsidR="00044A25">
        <w:t>, izņemot Līguma 10.2., 10.4. un 10</w:t>
      </w:r>
      <w:r w:rsidR="005C0140">
        <w:t>.6.punktā minētajos gadījumos.</w:t>
      </w:r>
      <w:r w:rsidRPr="00F45D2C">
        <w:t xml:space="preserve"> </w:t>
      </w:r>
    </w:p>
    <w:p w:rsidR="00D65D46" w:rsidRPr="00203E43" w:rsidRDefault="00957B80" w:rsidP="00C659AE">
      <w:pPr>
        <w:pStyle w:val="ListParagraph"/>
        <w:numPr>
          <w:ilvl w:val="1"/>
          <w:numId w:val="26"/>
        </w:numPr>
        <w:contextualSpacing w:val="0"/>
        <w:jc w:val="both"/>
        <w:rPr>
          <w:rFonts w:eastAsia="MS Mincho"/>
          <w:b/>
          <w:bCs/>
          <w:lang w:eastAsia="ja-JP"/>
        </w:rPr>
      </w:pPr>
      <w:r>
        <w:t xml:space="preserve">Iekšējos noteikumus un </w:t>
      </w:r>
      <w:r w:rsidR="00D65D46" w:rsidRPr="00F45D2C">
        <w:t>Aģentūra</w:t>
      </w:r>
      <w:r w:rsidR="0067772E">
        <w:t>s m</w:t>
      </w:r>
      <w:r w:rsidR="0039281C">
        <w:t>ājas</w:t>
      </w:r>
      <w:r w:rsidR="0067772E">
        <w:t>lapā publicēto</w:t>
      </w:r>
      <w:r w:rsidR="00703741">
        <w:t xml:space="preserve"> noslēguma/starpposma</w:t>
      </w:r>
      <w:r w:rsidR="00203E43">
        <w:t xml:space="preserve"> pārskata formu</w:t>
      </w:r>
      <w:r w:rsidR="009D69C9">
        <w:t xml:space="preserve"> Aģentūra</w:t>
      </w:r>
      <w:r w:rsidR="0067772E">
        <w:t xml:space="preserve"> </w:t>
      </w:r>
      <w:r w:rsidR="00D65D46" w:rsidRPr="00F45D2C">
        <w:t xml:space="preserve">ir tiesīga grozīt bez saskaņošanas ar </w:t>
      </w:r>
      <w:r w:rsidR="00D65D46">
        <w:t>Atbalsta saņēmēju</w:t>
      </w:r>
      <w:r w:rsidR="00D65D46" w:rsidRPr="00F45D2C">
        <w:t xml:space="preserve"> un tā piekr</w:t>
      </w:r>
      <w:r w:rsidR="006A219A">
        <w:t>išanas. Aktu</w:t>
      </w:r>
      <w:r w:rsidR="00FB40DA">
        <w:t>ālā</w:t>
      </w:r>
      <w:r w:rsidR="00703741">
        <w:t xml:space="preserve"> noslēguma/starpposma pārskata forma</w:t>
      </w:r>
      <w:r w:rsidR="00A65CFD">
        <w:t xml:space="preserve"> </w:t>
      </w:r>
      <w:r w:rsidR="00D65D46" w:rsidRPr="00F45D2C">
        <w:t xml:space="preserve">ir </w:t>
      </w:r>
      <w:r w:rsidR="0039281C" w:rsidRPr="00F45D2C">
        <w:t>pieejam</w:t>
      </w:r>
      <w:r w:rsidR="00703741">
        <w:t>a</w:t>
      </w:r>
      <w:r w:rsidR="0039281C" w:rsidRPr="00F45D2C">
        <w:t xml:space="preserve"> </w:t>
      </w:r>
      <w:r w:rsidR="00D65D46" w:rsidRPr="00F45D2C">
        <w:t>Aģentūras mājaslapā www.liaa.gov.lv</w:t>
      </w:r>
      <w:r w:rsidR="00D65D46">
        <w:t>.</w:t>
      </w:r>
      <w:r w:rsidR="00D65D46" w:rsidRPr="00F45D2C">
        <w:t xml:space="preserve">  </w:t>
      </w:r>
    </w:p>
    <w:p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Līguma grozījumi noformējami rakstveidā un stājas spēkā, kad </w:t>
      </w:r>
      <w:r>
        <w:t xml:space="preserve">Atbalsta saņēmējs </w:t>
      </w:r>
      <w:r w:rsidRPr="00F45D2C">
        <w:t xml:space="preserve">un Aģentūra tos </w:t>
      </w:r>
      <w:r w:rsidR="00545971">
        <w:t>ir parakstīju</w:t>
      </w:r>
      <w:r w:rsidR="005C0140">
        <w:t>š</w:t>
      </w:r>
      <w:r w:rsidR="00545971">
        <w:t xml:space="preserve">i, </w:t>
      </w:r>
      <w:r w:rsidR="0047511B" w:rsidRPr="009D69C9">
        <w:t xml:space="preserve">izņemot </w:t>
      </w:r>
      <w:r w:rsidR="00C73357">
        <w:t>Līguma 10.2., 10</w:t>
      </w:r>
      <w:r w:rsidR="0047511B" w:rsidRPr="00203E43">
        <w:t>.4.</w:t>
      </w:r>
      <w:r w:rsidR="00C73357">
        <w:t>, 10.</w:t>
      </w:r>
      <w:r w:rsidR="005C0140">
        <w:t xml:space="preserve">5. </w:t>
      </w:r>
      <w:r w:rsidR="00C73357">
        <w:t>un 10</w:t>
      </w:r>
      <w:r w:rsidR="0047511B" w:rsidRPr="00203E43">
        <w:t>.</w:t>
      </w:r>
      <w:r w:rsidR="005C0140">
        <w:t>6</w:t>
      </w:r>
      <w:r w:rsidR="0047511B" w:rsidRPr="00203E43">
        <w:t>.punktā</w:t>
      </w:r>
      <w:r w:rsidR="00545971">
        <w:t xml:space="preserve"> minēt</w:t>
      </w:r>
      <w:r w:rsidR="005C0140">
        <w:t>aj</w:t>
      </w:r>
      <w:r w:rsidR="00545971">
        <w:t>os gadījum</w:t>
      </w:r>
      <w:r w:rsidR="005C0140">
        <w:t>o</w:t>
      </w:r>
      <w:r w:rsidR="00545971">
        <w:t>s</w:t>
      </w:r>
      <w:r w:rsidRPr="009D69C9">
        <w:t>.</w:t>
      </w:r>
      <w:r w:rsidRPr="00F45D2C">
        <w:t xml:space="preserve"> Visi grozījumi tiek pievienoti Līgumam un kļūst par Līguma neatņemamu sastāvdaļu.</w:t>
      </w:r>
    </w:p>
    <w:p w:rsidR="00203E43" w:rsidRPr="00547A95" w:rsidRDefault="00960439" w:rsidP="00C659AE">
      <w:pPr>
        <w:pStyle w:val="ListParagraph"/>
        <w:numPr>
          <w:ilvl w:val="1"/>
          <w:numId w:val="26"/>
        </w:numPr>
        <w:contextualSpacing w:val="0"/>
        <w:jc w:val="both"/>
        <w:rPr>
          <w:rFonts w:eastAsia="MS Mincho"/>
          <w:b/>
          <w:bCs/>
          <w:lang w:eastAsia="ja-JP"/>
        </w:rPr>
      </w:pPr>
      <w:r>
        <w:t>Līguma g</w:t>
      </w:r>
      <w:r w:rsidR="00D65D46">
        <w:t>rozījumi, kas neuzliek Atbalsta saņēmējam Līgumā neparedzētus pienākumus</w:t>
      </w:r>
      <w:r w:rsidR="006A219A">
        <w:t xml:space="preserve"> vai ierobežojumus</w:t>
      </w:r>
      <w:r w:rsidR="00D65D46">
        <w:t xml:space="preserve">, un </w:t>
      </w:r>
      <w:r w:rsidR="00D65D46" w:rsidRPr="00D3777E">
        <w:t>kad Aģentūra atzīst to par iespējamu un lietderīgu</w:t>
      </w:r>
      <w:r w:rsidR="0047511B">
        <w:t>,</w:t>
      </w:r>
      <w:r w:rsidR="00D65D46">
        <w:t xml:space="preserve"> </w:t>
      </w:r>
      <w:r w:rsidR="00D65D46" w:rsidRPr="00BF56A1">
        <w:t>stājas spēkā ar attiecīg</w:t>
      </w:r>
      <w:r w:rsidR="00D65D46">
        <w:t>a</w:t>
      </w:r>
      <w:r w:rsidR="00D65D46" w:rsidRPr="00BF56A1">
        <w:t xml:space="preserve"> Aģentūras paziņojuma nosūtīšanas brīdi </w:t>
      </w:r>
      <w:r w:rsidR="00D65D46">
        <w:t>Atbalsta saņēmējam</w:t>
      </w:r>
      <w:r w:rsidR="00D65D46" w:rsidRPr="00BF56A1">
        <w:t>.</w:t>
      </w:r>
    </w:p>
    <w:p w:rsidR="005C0140" w:rsidRPr="00203E43" w:rsidRDefault="005C0140" w:rsidP="00C659AE">
      <w:pPr>
        <w:pStyle w:val="ListParagraph"/>
        <w:numPr>
          <w:ilvl w:val="1"/>
          <w:numId w:val="26"/>
        </w:numPr>
        <w:contextualSpacing w:val="0"/>
        <w:jc w:val="both"/>
        <w:rPr>
          <w:rFonts w:eastAsia="MS Mincho"/>
          <w:b/>
          <w:bCs/>
          <w:lang w:eastAsia="ja-JP"/>
        </w:rPr>
      </w:pPr>
      <w:r>
        <w:t xml:space="preserve">Jebkuras izmaiņas Pieteikumā pēc Lēmuma pieņemšanas ir pieļaujamas tikai ar iepriekšēju Aģentūras rakstveida saskaņojumu. </w:t>
      </w:r>
      <w:r w:rsidR="00514965">
        <w:t>Ja izmaiņas skar izsniegto Vaučeru, tad</w:t>
      </w:r>
      <w:r w:rsidR="000B7693">
        <w:t>,</w:t>
      </w:r>
      <w:r w:rsidR="00514965">
        <w:t xml:space="preserve"> ierosinot grozījumus, Atbalsta saņēmēj</w:t>
      </w:r>
      <w:r w:rsidR="000B7693">
        <w:t>s</w:t>
      </w:r>
      <w:r w:rsidR="00514965">
        <w:t xml:space="preserve"> iesniedz </w:t>
      </w:r>
      <w:r w:rsidR="00CF7AC3">
        <w:t>p</w:t>
      </w:r>
      <w:r w:rsidR="00514965">
        <w:t xml:space="preserve">akalpojuma sniedzēja </w:t>
      </w:r>
      <w:r w:rsidR="00514965" w:rsidRPr="00167D65">
        <w:t>parakstīt</w:t>
      </w:r>
      <w:r w:rsidR="000B7693" w:rsidRPr="00167D65">
        <w:t>u</w:t>
      </w:r>
      <w:r w:rsidR="00514965" w:rsidRPr="00167D65">
        <w:t xml:space="preserve"> piekrišan</w:t>
      </w:r>
      <w:r w:rsidR="000B7693" w:rsidRPr="00167D65">
        <w:t>u</w:t>
      </w:r>
      <w:r w:rsidR="00514965" w:rsidRPr="00167D65">
        <w:t xml:space="preserve"> ierosinātajām izmaiņām</w:t>
      </w:r>
      <w:r w:rsidR="004030DC">
        <w:t xml:space="preserve"> un</w:t>
      </w:r>
      <w:r w:rsidR="00514965">
        <w:t xml:space="preserve"> </w:t>
      </w:r>
      <w:r w:rsidR="00CF7AC3">
        <w:t>p</w:t>
      </w:r>
      <w:r w:rsidR="00514965">
        <w:t>akalpojuma līguma grozījum</w:t>
      </w:r>
      <w:r w:rsidR="000B7693">
        <w:t>us</w:t>
      </w:r>
      <w:r w:rsidR="004030DC">
        <w:t>, ja tādi nepiecieš</w:t>
      </w:r>
      <w:r w:rsidR="00CF7AC3">
        <w:t>a</w:t>
      </w:r>
      <w:r w:rsidR="004030DC">
        <w:t>mi</w:t>
      </w:r>
      <w:r w:rsidR="00514965">
        <w:t>.</w:t>
      </w:r>
    </w:p>
    <w:p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Rakstisks paziņojums par izmaiņām pamatdatos (kontaktinformācija, </w:t>
      </w:r>
      <w:r w:rsidR="005C0140">
        <w:t xml:space="preserve">tai skaitā </w:t>
      </w:r>
      <w:r w:rsidRPr="00F45D2C">
        <w:t>pārstāvja maiņa, juridiskā adrese, bankas rekvizīti) kļūst par Līguma neatņemamu sastāvdaļu no tā saņemšanas brīža.</w:t>
      </w:r>
    </w:p>
    <w:p w:rsidR="00C962FA" w:rsidRPr="00203E43" w:rsidRDefault="00C962FA" w:rsidP="00547A95">
      <w:pPr>
        <w:pStyle w:val="ListParagraph"/>
        <w:numPr>
          <w:ilvl w:val="0"/>
          <w:numId w:val="26"/>
        </w:numPr>
        <w:spacing w:before="120" w:after="120"/>
        <w:ind w:left="539" w:hanging="539"/>
        <w:contextualSpacing w:val="0"/>
        <w:jc w:val="center"/>
        <w:rPr>
          <w:rFonts w:eastAsia="MS Mincho"/>
          <w:b/>
          <w:bCs/>
          <w:lang w:eastAsia="ja-JP"/>
        </w:rPr>
      </w:pPr>
      <w:r w:rsidRPr="00203E43">
        <w:rPr>
          <w:b/>
          <w:bCs/>
        </w:rPr>
        <w:t>Dokumentu glabāšana</w:t>
      </w:r>
    </w:p>
    <w:p w:rsidR="00C962FA" w:rsidRPr="00203E43" w:rsidRDefault="00C962FA" w:rsidP="00C659AE">
      <w:pPr>
        <w:pStyle w:val="ListParagraph"/>
        <w:numPr>
          <w:ilvl w:val="1"/>
          <w:numId w:val="26"/>
        </w:numPr>
        <w:contextualSpacing w:val="0"/>
        <w:jc w:val="both"/>
        <w:rPr>
          <w:rFonts w:eastAsia="MS Mincho"/>
          <w:b/>
          <w:bCs/>
          <w:lang w:eastAsia="ja-JP"/>
        </w:rPr>
      </w:pPr>
      <w:r>
        <w:t>Atbalsta saņēmējs</w:t>
      </w:r>
      <w:r w:rsidRPr="003D40F8">
        <w:t xml:space="preserve"> glabā ar Līgumu saistīto dokumentu oriģinālus vai to atvasinājumus ar juridisku spēku atbilstoši normatīvajiem aktiem par juridisko personu arhīvu dokumentu uzkrāšanu, uzskaiti, saglabā</w:t>
      </w:r>
      <w:r>
        <w:t xml:space="preserve">šanu un izmantošanu vismaz 10 (desmit) gadus, skaitot no </w:t>
      </w:r>
      <w:r w:rsidR="00703741" w:rsidRPr="00AE7FEF">
        <w:t>Lēmuma</w:t>
      </w:r>
      <w:r w:rsidR="00703741">
        <w:t xml:space="preserve"> pieņemšanas dienas</w:t>
      </w:r>
      <w:r>
        <w:t>.</w:t>
      </w:r>
    </w:p>
    <w:p w:rsidR="00C962FA" w:rsidRPr="00203E43" w:rsidRDefault="00C962FA" w:rsidP="00C659AE">
      <w:pPr>
        <w:pStyle w:val="ListParagraph"/>
        <w:numPr>
          <w:ilvl w:val="1"/>
          <w:numId w:val="26"/>
        </w:numPr>
        <w:contextualSpacing w:val="0"/>
        <w:jc w:val="both"/>
        <w:rPr>
          <w:rFonts w:eastAsia="MS Mincho"/>
          <w:b/>
          <w:bCs/>
          <w:lang w:eastAsia="ja-JP"/>
        </w:rPr>
      </w:pPr>
      <w:r w:rsidRPr="00203E43">
        <w:rPr>
          <w:bCs/>
        </w:rPr>
        <w:t xml:space="preserve">Puses visu informāciju, kas saistīta ar </w:t>
      </w:r>
      <w:r w:rsidRPr="00203E43">
        <w:rPr>
          <w:bCs/>
          <w:i/>
        </w:rPr>
        <w:t>de minimis</w:t>
      </w:r>
      <w:r w:rsidRPr="00203E43">
        <w:rPr>
          <w:bCs/>
        </w:rPr>
        <w:t xml:space="preserve"> atbalsta piešķiršanu</w:t>
      </w:r>
      <w:r w:rsidR="00545971">
        <w:rPr>
          <w:bCs/>
        </w:rPr>
        <w:t>,</w:t>
      </w:r>
      <w:r w:rsidRPr="00203E43">
        <w:rPr>
          <w:bCs/>
        </w:rPr>
        <w:t xml:space="preserve"> glabā saskaņā ar </w:t>
      </w:r>
      <w:r w:rsidRPr="003D40F8">
        <w:t xml:space="preserve">Regulas Nr.1407/2013 </w:t>
      </w:r>
      <w:r w:rsidR="00703741" w:rsidRPr="00203E43">
        <w:rPr>
          <w:color w:val="000000"/>
        </w:rPr>
        <w:t>6.</w:t>
      </w:r>
      <w:r w:rsidR="00683D13" w:rsidRPr="00203E43">
        <w:rPr>
          <w:color w:val="000000"/>
        </w:rPr>
        <w:t>panta 4.</w:t>
      </w:r>
      <w:r w:rsidRPr="00203E43">
        <w:rPr>
          <w:color w:val="000000"/>
        </w:rPr>
        <w:t xml:space="preserve">punktu un </w:t>
      </w:r>
      <w:r w:rsidR="004705F5">
        <w:t>Ministru kabineta noteikumiem</w:t>
      </w:r>
      <w:r w:rsidR="0047511B">
        <w:t xml:space="preserve"> par </w:t>
      </w:r>
      <w:r w:rsidR="0047511B" w:rsidRPr="00203E43">
        <w:rPr>
          <w:bCs/>
          <w:i/>
          <w:iCs/>
          <w:shd w:val="clear" w:color="auto" w:fill="FFFFFF"/>
        </w:rPr>
        <w:t>d</w:t>
      </w:r>
      <w:r w:rsidRPr="00203E43">
        <w:rPr>
          <w:bCs/>
          <w:i/>
          <w:iCs/>
          <w:shd w:val="clear" w:color="auto" w:fill="FFFFFF"/>
        </w:rPr>
        <w:t>e minimis</w:t>
      </w:r>
      <w:r w:rsidRPr="00203E43">
        <w:rPr>
          <w:rStyle w:val="apple-converted-space"/>
          <w:bCs/>
          <w:shd w:val="clear" w:color="auto" w:fill="FFFFFF"/>
        </w:rPr>
        <w:t> </w:t>
      </w:r>
      <w:r w:rsidRPr="00203E43">
        <w:rPr>
          <w:bCs/>
          <w:shd w:val="clear" w:color="auto" w:fill="FFFFFF"/>
        </w:rPr>
        <w:t>atbalsta uzskaites un piešķiršanas kārtīb</w:t>
      </w:r>
      <w:r w:rsidR="0047511B" w:rsidRPr="00203E43">
        <w:rPr>
          <w:bCs/>
          <w:shd w:val="clear" w:color="auto" w:fill="FFFFFF"/>
        </w:rPr>
        <w:t>u</w:t>
      </w:r>
      <w:r w:rsidRPr="00203E43">
        <w:rPr>
          <w:bCs/>
          <w:shd w:val="clear" w:color="auto" w:fill="FFFFFF"/>
        </w:rPr>
        <w:t xml:space="preserve"> un uzskaites veidlapu paraugi</w:t>
      </w:r>
      <w:r w:rsidR="0047511B" w:rsidRPr="00203E43">
        <w:rPr>
          <w:bCs/>
          <w:shd w:val="clear" w:color="auto" w:fill="FFFFFF"/>
        </w:rPr>
        <w:t>em</w:t>
      </w:r>
      <w:r w:rsidRPr="00203E43">
        <w:rPr>
          <w:color w:val="000000"/>
        </w:rPr>
        <w:t>.</w:t>
      </w:r>
    </w:p>
    <w:p w:rsidR="00937C3F" w:rsidRPr="00203E43" w:rsidRDefault="00937C3F" w:rsidP="00547A95">
      <w:pPr>
        <w:pStyle w:val="ListParagraph"/>
        <w:numPr>
          <w:ilvl w:val="0"/>
          <w:numId w:val="26"/>
        </w:numPr>
        <w:spacing w:before="240" w:after="240"/>
        <w:contextualSpacing w:val="0"/>
        <w:jc w:val="center"/>
        <w:rPr>
          <w:rFonts w:eastAsia="MS Mincho"/>
          <w:b/>
          <w:bCs/>
          <w:lang w:eastAsia="ja-JP"/>
        </w:rPr>
      </w:pPr>
      <w:r w:rsidRPr="00203E43">
        <w:rPr>
          <w:b/>
          <w:bCs/>
        </w:rPr>
        <w:t xml:space="preserve">Informācijas apmaiņa un </w:t>
      </w:r>
      <w:r w:rsidR="003913E0" w:rsidRPr="00203E43">
        <w:rPr>
          <w:b/>
          <w:bCs/>
        </w:rPr>
        <w:t>Atbalsta saņēmēja</w:t>
      </w:r>
      <w:r w:rsidRPr="00203E43">
        <w:rPr>
          <w:b/>
          <w:bCs/>
        </w:rPr>
        <w:t xml:space="preserve"> kontaktpersona</w:t>
      </w:r>
    </w:p>
    <w:p w:rsidR="00937C3F" w:rsidRPr="00203E43" w:rsidRDefault="00937C3F" w:rsidP="00C659AE">
      <w:pPr>
        <w:pStyle w:val="ListParagraph"/>
        <w:numPr>
          <w:ilvl w:val="1"/>
          <w:numId w:val="26"/>
        </w:numPr>
        <w:contextualSpacing w:val="0"/>
        <w:jc w:val="both"/>
        <w:rPr>
          <w:rFonts w:eastAsia="MS Mincho"/>
          <w:b/>
          <w:bCs/>
          <w:lang w:eastAsia="ja-JP"/>
        </w:rPr>
      </w:pPr>
      <w:r w:rsidRPr="003D40F8">
        <w:t>Jebkura Pusēm saistošas informācijas apmaiņa s</w:t>
      </w:r>
      <w:r>
        <w:t>aistībā</w:t>
      </w:r>
      <w:r w:rsidRPr="003D40F8">
        <w:t xml:space="preserve"> ar Līgumu ir veicama rakst</w:t>
      </w:r>
      <w:r>
        <w:t>veidā</w:t>
      </w:r>
      <w:r w:rsidRPr="003D40F8">
        <w:t xml:space="preserve"> tikai uz</w:t>
      </w:r>
      <w:r w:rsidR="00500DAA">
        <w:t xml:space="preserve"> Līgumā norādītajām adresēm vai</w:t>
      </w:r>
      <w:r w:rsidRPr="003D40F8">
        <w:t xml:space="preserve"> šādām e-pasta adresēm:</w:t>
      </w:r>
    </w:p>
    <w:p w:rsidR="00937C3F" w:rsidRPr="00167D65" w:rsidRDefault="00937C3F" w:rsidP="00C659AE">
      <w:pPr>
        <w:pStyle w:val="ListParagraph"/>
        <w:numPr>
          <w:ilvl w:val="2"/>
          <w:numId w:val="26"/>
        </w:numPr>
        <w:contextualSpacing w:val="0"/>
        <w:jc w:val="both"/>
      </w:pPr>
      <w:r w:rsidRPr="003D40F8">
        <w:t xml:space="preserve">Aģentūras e-pasta adrese – </w:t>
      </w:r>
      <w:r w:rsidR="00167D65" w:rsidRPr="00167D65">
        <w:t>vaucers@liaa.gov.lv</w:t>
      </w:r>
      <w:r w:rsidRPr="00167D65">
        <w:t>;</w:t>
      </w:r>
    </w:p>
    <w:p w:rsidR="00937C3F" w:rsidRPr="0037386A" w:rsidRDefault="00937C3F" w:rsidP="00C659AE">
      <w:pPr>
        <w:pStyle w:val="ListParagraph"/>
        <w:numPr>
          <w:ilvl w:val="2"/>
          <w:numId w:val="26"/>
        </w:numPr>
        <w:shd w:val="clear" w:color="auto" w:fill="FFFFFF" w:themeFill="background1"/>
        <w:contextualSpacing w:val="0"/>
        <w:jc w:val="both"/>
      </w:pPr>
      <w:r w:rsidRPr="0037386A">
        <w:t xml:space="preserve">Atbalsta saņēmēja e-pasta adrese </w:t>
      </w:r>
      <w:r w:rsidR="002E4AEF" w:rsidRPr="0037386A">
        <w:t>–</w:t>
      </w:r>
      <w:r w:rsidRPr="0037386A">
        <w:t xml:space="preserve"> </w:t>
      </w:r>
    </w:p>
    <w:p w:rsidR="00937C3F" w:rsidRPr="00203E43" w:rsidRDefault="00937C3F" w:rsidP="00C659AE">
      <w:pPr>
        <w:pStyle w:val="ListParagraph"/>
        <w:numPr>
          <w:ilvl w:val="1"/>
          <w:numId w:val="26"/>
        </w:numPr>
        <w:contextualSpacing w:val="0"/>
        <w:jc w:val="both"/>
        <w:rPr>
          <w:rFonts w:eastAsia="MS Mincho"/>
          <w:b/>
          <w:bCs/>
          <w:lang w:eastAsia="ja-JP"/>
        </w:rPr>
      </w:pPr>
      <w:r w:rsidRPr="003913E0">
        <w:t>Steidzamos gadījumos informāciju var nodot telefoniski vai pa faksu ar notei</w:t>
      </w:r>
      <w:r w:rsidR="00DF02ED">
        <w:t>kumu, ka ne vēlāk kā trīs darb</w:t>
      </w:r>
      <w:r w:rsidR="001817B3">
        <w:t xml:space="preserve">a </w:t>
      </w:r>
      <w:r w:rsidRPr="003913E0">
        <w:t xml:space="preserve">dienu laikā attiecīgais dokuments tiek nosūtīts </w:t>
      </w:r>
      <w:bookmarkStart w:id="2" w:name="OLE_LINK3"/>
      <w:bookmarkStart w:id="3" w:name="OLE_LINK4"/>
      <w:r w:rsidRPr="003913E0">
        <w:t xml:space="preserve">Līguma </w:t>
      </w:r>
      <w:r w:rsidR="0039401A">
        <w:t>12</w:t>
      </w:r>
      <w:r w:rsidRPr="003913E0">
        <w:t>.1.punktā noteiktajā kārtībā</w:t>
      </w:r>
      <w:bookmarkEnd w:id="2"/>
      <w:bookmarkEnd w:id="3"/>
      <w:r w:rsidRPr="003913E0">
        <w:t xml:space="preserve">. Informācija, kas nav nosūtīta Līguma </w:t>
      </w:r>
      <w:r w:rsidR="0039401A">
        <w:t>12</w:t>
      </w:r>
      <w:r w:rsidRPr="003913E0">
        <w:t>.1.punktā noteiktajā kārtībā, nav saistoša otrai Pusei.</w:t>
      </w:r>
    </w:p>
    <w:p w:rsidR="00203E43" w:rsidRPr="00203E43" w:rsidRDefault="00937C3F" w:rsidP="00C659AE">
      <w:pPr>
        <w:pStyle w:val="ListParagraph"/>
        <w:numPr>
          <w:ilvl w:val="1"/>
          <w:numId w:val="26"/>
        </w:numPr>
        <w:contextualSpacing w:val="0"/>
        <w:jc w:val="both"/>
        <w:rPr>
          <w:rFonts w:eastAsia="MS Mincho"/>
          <w:b/>
          <w:bCs/>
          <w:lang w:eastAsia="ja-JP"/>
        </w:rPr>
      </w:pPr>
      <w:r w:rsidRPr="003D40F8">
        <w:t xml:space="preserve">Paziņojumi, kas nosūtīti no Līguma </w:t>
      </w:r>
      <w:r w:rsidR="0039401A">
        <w:t>12</w:t>
      </w:r>
      <w:r w:rsidR="003913E0" w:rsidRPr="003913E0">
        <w:t xml:space="preserve">.1.1. </w:t>
      </w:r>
      <w:r w:rsidR="0039401A">
        <w:t>un 12</w:t>
      </w:r>
      <w:r w:rsidRPr="003913E0">
        <w:t>.1.2.punktā</w:t>
      </w:r>
      <w:r w:rsidRPr="003D40F8">
        <w:t xml:space="preserve"> minētajām elektroniskajām adresēm</w:t>
      </w:r>
      <w:r w:rsidR="0047511B">
        <w:t xml:space="preserve"> uz </w:t>
      </w:r>
      <w:r w:rsidR="0039401A">
        <w:t>Līguma 12.1.1. un 12</w:t>
      </w:r>
      <w:r w:rsidR="0047511B" w:rsidRPr="0047511B">
        <w:t>.1.2.punktā minētajām elektroniskajām adresēm</w:t>
      </w:r>
      <w:r w:rsidRPr="003D40F8">
        <w:t>, ir saistoši Pusēm bez paraksta, izņemot, ja Līgumā paredzēts pretējais.</w:t>
      </w:r>
    </w:p>
    <w:p w:rsidR="00937C3F" w:rsidRPr="0037386A" w:rsidRDefault="00937C3F" w:rsidP="00C659AE">
      <w:pPr>
        <w:pStyle w:val="ListParagraph"/>
        <w:numPr>
          <w:ilvl w:val="1"/>
          <w:numId w:val="26"/>
        </w:numPr>
        <w:contextualSpacing w:val="0"/>
        <w:jc w:val="both"/>
        <w:rPr>
          <w:rFonts w:eastAsia="MS Mincho"/>
          <w:b/>
          <w:bCs/>
          <w:lang w:eastAsia="ja-JP"/>
        </w:rPr>
      </w:pPr>
      <w:r w:rsidRPr="0037386A">
        <w:lastRenderedPageBreak/>
        <w:t>Atbalsta saņēmēja kontaktpersona ir</w:t>
      </w:r>
      <w:r w:rsidR="002D5239" w:rsidRPr="0037386A">
        <w:t xml:space="preserve"> ____________________</w:t>
      </w:r>
      <w:r w:rsidR="00281221" w:rsidRPr="0037386A">
        <w:t>,</w:t>
      </w:r>
      <w:r w:rsidR="002E4AEF" w:rsidRPr="0037386A">
        <w:t xml:space="preserve"> </w:t>
      </w:r>
      <w:r w:rsidRPr="0037386A">
        <w:t>tel.nr.</w:t>
      </w:r>
      <w:r w:rsidR="002D5239" w:rsidRPr="0037386A">
        <w:t xml:space="preserve"> ____________________</w:t>
      </w:r>
      <w:r w:rsidRPr="0037386A">
        <w:t>, kura</w:t>
      </w:r>
      <w:r w:rsidR="002F0B27" w:rsidRPr="0037386A">
        <w:t>s</w:t>
      </w:r>
      <w:r w:rsidRPr="0037386A">
        <w:t xml:space="preserve"> pienākums ir nodrošināt savstarpējo komunikāciju, kā arī informācijas apmaiņas procesu starp Pusēm.</w:t>
      </w:r>
    </w:p>
    <w:p w:rsidR="009E7D91" w:rsidRPr="00203E43" w:rsidRDefault="009E7D91" w:rsidP="00547A95">
      <w:pPr>
        <w:pStyle w:val="ListParagraph"/>
        <w:numPr>
          <w:ilvl w:val="0"/>
          <w:numId w:val="26"/>
        </w:numPr>
        <w:spacing w:before="240" w:after="240"/>
        <w:contextualSpacing w:val="0"/>
        <w:jc w:val="center"/>
        <w:rPr>
          <w:rFonts w:eastAsia="MS Mincho"/>
          <w:b/>
          <w:bCs/>
          <w:lang w:eastAsia="ja-JP"/>
        </w:rPr>
      </w:pPr>
      <w:r w:rsidRPr="00203E43">
        <w:rPr>
          <w:b/>
          <w:bCs/>
        </w:rPr>
        <w:t>Līguma darbības termiņš</w:t>
      </w:r>
      <w:r w:rsidR="00A65CFD" w:rsidRPr="00203E43">
        <w:rPr>
          <w:b/>
          <w:bCs/>
        </w:rPr>
        <w:t xml:space="preserve"> </w:t>
      </w:r>
      <w:r w:rsidRPr="00203E43">
        <w:rPr>
          <w:b/>
          <w:bCs/>
        </w:rPr>
        <w:t>un</w:t>
      </w:r>
      <w:r w:rsidR="00A65CFD" w:rsidRPr="00203E43">
        <w:rPr>
          <w:b/>
          <w:bCs/>
        </w:rPr>
        <w:t xml:space="preserve"> </w:t>
      </w:r>
      <w:r w:rsidRPr="00203E43">
        <w:rPr>
          <w:b/>
          <w:bCs/>
        </w:rPr>
        <w:t>Līguma</w:t>
      </w:r>
      <w:r w:rsidR="0039281C" w:rsidRPr="00203E43">
        <w:rPr>
          <w:b/>
          <w:bCs/>
        </w:rPr>
        <w:t xml:space="preserve"> </w:t>
      </w:r>
      <w:r w:rsidRPr="00203E43">
        <w:rPr>
          <w:b/>
          <w:bCs/>
        </w:rPr>
        <w:t>izbeigšana</w:t>
      </w:r>
    </w:p>
    <w:p w:rsidR="00672A22" w:rsidRPr="00203E43" w:rsidRDefault="009E7D91" w:rsidP="00C659AE">
      <w:pPr>
        <w:pStyle w:val="ListParagraph"/>
        <w:numPr>
          <w:ilvl w:val="1"/>
          <w:numId w:val="26"/>
        </w:numPr>
        <w:contextualSpacing w:val="0"/>
        <w:jc w:val="both"/>
        <w:rPr>
          <w:rFonts w:eastAsia="MS Mincho"/>
          <w:b/>
          <w:bCs/>
          <w:lang w:eastAsia="ja-JP"/>
        </w:rPr>
      </w:pPr>
      <w:r w:rsidRPr="003D40F8">
        <w:t>Līgums stājas spēkā pēc tā parakstīšanas</w:t>
      </w:r>
      <w:r w:rsidR="005C0140">
        <w:t xml:space="preserve"> un</w:t>
      </w:r>
      <w:r w:rsidRPr="003D40F8">
        <w:t xml:space="preserve"> ir spēkā līdz Līgumā noteikto saistību pilnīgai izpildei</w:t>
      </w:r>
      <w:r>
        <w:t>.</w:t>
      </w:r>
    </w:p>
    <w:p w:rsidR="006E00F4" w:rsidRPr="006E00F4" w:rsidRDefault="009E7D91" w:rsidP="00C659AE">
      <w:pPr>
        <w:pStyle w:val="ListParagraph"/>
        <w:numPr>
          <w:ilvl w:val="1"/>
          <w:numId w:val="26"/>
        </w:numPr>
        <w:contextualSpacing w:val="0"/>
        <w:jc w:val="both"/>
        <w:rPr>
          <w:rFonts w:eastAsia="MS Mincho"/>
          <w:b/>
          <w:bCs/>
          <w:lang w:eastAsia="ja-JP"/>
        </w:rPr>
      </w:pPr>
      <w:r w:rsidRPr="003D40F8">
        <w:t xml:space="preserve">Aģentūra var vienpusēji izbeigt Līgumu, par to nekavējoties rakstiski informējot </w:t>
      </w:r>
      <w:r>
        <w:t>Atbalsta saņēmēju</w:t>
      </w:r>
      <w:r w:rsidR="00DD50AC">
        <w:t>, ja</w:t>
      </w:r>
      <w:r w:rsidR="006E00F4">
        <w:t>:</w:t>
      </w:r>
    </w:p>
    <w:p w:rsidR="00312C62" w:rsidRPr="00AC6C8D" w:rsidRDefault="00312C62" w:rsidP="00312C62">
      <w:pPr>
        <w:pStyle w:val="ListParagraph"/>
        <w:numPr>
          <w:ilvl w:val="2"/>
          <w:numId w:val="26"/>
        </w:numPr>
        <w:jc w:val="both"/>
      </w:pPr>
      <w:r w:rsidRPr="00AC6C8D">
        <w:t>Atbalsta saņēmējs kļuvis par neatbilstošu kritērijiem, kas noteikti</w:t>
      </w:r>
      <w:r>
        <w:t xml:space="preserve"> normatīvajos aktos par ES fondu vadību un īstenošanu vai</w:t>
      </w:r>
      <w:r w:rsidRPr="00AC6C8D">
        <w:t xml:space="preserve"> Iekšējos noteikumos;</w:t>
      </w:r>
    </w:p>
    <w:p w:rsidR="00312C62" w:rsidRPr="00AC6C8D" w:rsidRDefault="00312C62" w:rsidP="00312C62">
      <w:pPr>
        <w:pStyle w:val="ListParagraph"/>
        <w:numPr>
          <w:ilvl w:val="2"/>
          <w:numId w:val="26"/>
        </w:numPr>
        <w:jc w:val="both"/>
      </w:pPr>
      <w:r w:rsidRPr="00AC6C8D">
        <w:t xml:space="preserve">Atbalsta saņēmējs nepilda Līguma </w:t>
      </w:r>
      <w:r w:rsidR="00711D1E">
        <w:t>noteikumus</w:t>
      </w:r>
      <w:r w:rsidRPr="00AC6C8D">
        <w:t>, ta</w:t>
      </w:r>
      <w:r>
        <w:t>jā</w:t>
      </w:r>
      <w:r w:rsidRPr="00AC6C8D">
        <w:t xml:space="preserve"> skaitā netiek ievēroti noteiktie termiņi</w:t>
      </w:r>
      <w:r>
        <w:t>,</w:t>
      </w:r>
      <w:r w:rsidRPr="00AC6C8D">
        <w:t xml:space="preserve"> vai ir iestājušies citi apstākļi, kas negatīvi ietekmē vai var ietekmēt normatīvajos aktos noteiktā specifiskā atbalsta mērķa, tā iznākuma radītāju vai rezultāta rādītāju sasniegšanu;</w:t>
      </w:r>
    </w:p>
    <w:p w:rsidR="00312C62" w:rsidRPr="00644C29" w:rsidRDefault="00312C62" w:rsidP="00312C62">
      <w:pPr>
        <w:pStyle w:val="ListParagraph"/>
        <w:numPr>
          <w:ilvl w:val="2"/>
          <w:numId w:val="26"/>
        </w:numPr>
        <w:tabs>
          <w:tab w:val="left" w:pos="851"/>
        </w:tabs>
        <w:jc w:val="both"/>
        <w:rPr>
          <w:b/>
        </w:rPr>
      </w:pPr>
      <w:r w:rsidRPr="00FC0423">
        <w:t>Atbalsta saņēmējs apzināti ir sniedzis Aģentūrai</w:t>
      </w:r>
      <w:r w:rsidR="00711D1E">
        <w:t xml:space="preserve"> vai ES fondu uzraudzībā un vadībā iesaistītajām iestādēm</w:t>
      </w:r>
      <w:r w:rsidRPr="00FC0423">
        <w:t xml:space="preserve"> nepatiesu informāciju;</w:t>
      </w:r>
    </w:p>
    <w:p w:rsidR="00711D1E" w:rsidRDefault="00711D1E" w:rsidP="00312C62">
      <w:pPr>
        <w:pStyle w:val="ListParagraph"/>
        <w:numPr>
          <w:ilvl w:val="2"/>
          <w:numId w:val="26"/>
        </w:numPr>
        <w:tabs>
          <w:tab w:val="left" w:pos="851"/>
        </w:tabs>
        <w:jc w:val="both"/>
      </w:pPr>
      <w:r>
        <w:t>Atbalsta saņēmēja Pieteikumā ietvertie apliecinājumi ir kļuvuši nepatiesi;</w:t>
      </w:r>
    </w:p>
    <w:p w:rsidR="009E7D91" w:rsidRPr="00312C62" w:rsidRDefault="00312C62" w:rsidP="00312C62">
      <w:pPr>
        <w:pStyle w:val="ListParagraph"/>
        <w:numPr>
          <w:ilvl w:val="2"/>
          <w:numId w:val="26"/>
        </w:numPr>
        <w:tabs>
          <w:tab w:val="left" w:pos="851"/>
        </w:tabs>
        <w:jc w:val="both"/>
      </w:pPr>
      <w:r>
        <w:t xml:space="preserve">Aģentūrai nav pieejams </w:t>
      </w:r>
      <w:r w:rsidR="00662C1E" w:rsidRPr="00662C1E">
        <w:t>Līguma 3.5</w:t>
      </w:r>
      <w:r w:rsidRPr="00662C1E">
        <w:t>.punktā noteiktais finansējums vai Vienošanās ir izbeigta</w:t>
      </w:r>
      <w:r w:rsidR="005C0140" w:rsidRPr="00662C1E">
        <w:t>;</w:t>
      </w:r>
    </w:p>
    <w:p w:rsidR="00711D1E" w:rsidRPr="00547A95" w:rsidRDefault="00711D1E" w:rsidP="00C659AE">
      <w:pPr>
        <w:pStyle w:val="ListParagraph"/>
        <w:numPr>
          <w:ilvl w:val="2"/>
          <w:numId w:val="26"/>
        </w:numPr>
        <w:contextualSpacing w:val="0"/>
        <w:jc w:val="both"/>
        <w:rPr>
          <w:rFonts w:eastAsia="MS Mincho"/>
          <w:b/>
          <w:bCs/>
          <w:lang w:eastAsia="ja-JP"/>
        </w:rPr>
      </w:pPr>
      <w:r w:rsidRPr="00547A95">
        <w:t xml:space="preserve">Pieteikumā norādīto </w:t>
      </w:r>
      <w:r w:rsidR="00CF7AC3">
        <w:t>atbalstāmo darbību</w:t>
      </w:r>
      <w:r w:rsidRPr="00547A95">
        <w:t xml:space="preserve"> rezultāti (auditējamās vērtības) noslēguma pārskata iesniegšanas dienā nav Atbalsta saņēmēja īpašumā</w:t>
      </w:r>
      <w:r w:rsidRPr="00711D1E">
        <w:t>;</w:t>
      </w:r>
    </w:p>
    <w:p w:rsidR="006E00F4" w:rsidRPr="00312C62" w:rsidRDefault="005C0140" w:rsidP="00C659AE">
      <w:pPr>
        <w:pStyle w:val="ListParagraph"/>
        <w:numPr>
          <w:ilvl w:val="2"/>
          <w:numId w:val="26"/>
        </w:numPr>
        <w:contextualSpacing w:val="0"/>
        <w:jc w:val="both"/>
        <w:rPr>
          <w:rFonts w:eastAsia="MS Mincho"/>
          <w:b/>
          <w:bCs/>
          <w:lang w:eastAsia="ja-JP"/>
        </w:rPr>
      </w:pPr>
      <w:r>
        <w:t>n</w:t>
      </w:r>
      <w:r w:rsidR="006E00F4" w:rsidRPr="00312C62">
        <w:t>ormatīvajos aktos paredzētajos gadījumos.</w:t>
      </w:r>
    </w:p>
    <w:p w:rsidR="00312C62" w:rsidRPr="00312C62" w:rsidRDefault="00312C62" w:rsidP="00C659AE">
      <w:pPr>
        <w:pStyle w:val="ListParagraph"/>
        <w:numPr>
          <w:ilvl w:val="1"/>
          <w:numId w:val="26"/>
        </w:numPr>
        <w:contextualSpacing w:val="0"/>
        <w:jc w:val="both"/>
        <w:rPr>
          <w:rFonts w:eastAsia="MS Mincho"/>
          <w:b/>
          <w:bCs/>
          <w:lang w:eastAsia="ja-JP"/>
        </w:rPr>
      </w:pPr>
      <w:r w:rsidRPr="00815D3D">
        <w:t>Atbalsta saņēmējs ir tiesīgs vienpusēji izbeigt Līgumu, par to nekavējoties rakstiski informējot Aģentūru</w:t>
      </w:r>
      <w:r w:rsidR="003D7AA1">
        <w:t>,</w:t>
      </w:r>
      <w:r w:rsidRPr="00815D3D">
        <w:t xml:space="preserve"> atmaksājot saņemto atbalsta finansējumu</w:t>
      </w:r>
      <w:r w:rsidR="00F45F66">
        <w:t xml:space="preserve"> un atgriežot Aģentūrai Vaučer</w:t>
      </w:r>
      <w:r w:rsidR="003D7AA1">
        <w:t>u</w:t>
      </w:r>
      <w:r w:rsidRPr="00815D3D">
        <w:t xml:space="preserve">. Līgums uzskatāms par izbeigtu </w:t>
      </w:r>
      <w:r>
        <w:t>tad</w:t>
      </w:r>
      <w:r w:rsidRPr="00815D3D">
        <w:t xml:space="preserve">, kad Aģentūrai tiek pilnā apmērā atmaksāts </w:t>
      </w:r>
      <w:r>
        <w:t>Līguma ietvaros</w:t>
      </w:r>
      <w:r w:rsidRPr="00815D3D">
        <w:t xml:space="preserve"> sa</w:t>
      </w:r>
      <w:r w:rsidR="00F45F66">
        <w:t>ņemtais a</w:t>
      </w:r>
      <w:r w:rsidRPr="00815D3D">
        <w:t>tbalsta finansējums</w:t>
      </w:r>
      <w:r w:rsidR="00F45F66">
        <w:t xml:space="preserve"> un atgriezts Vaučers</w:t>
      </w:r>
      <w:r>
        <w:t>.</w:t>
      </w:r>
    </w:p>
    <w:p w:rsidR="008C7B33" w:rsidRPr="004F66F1" w:rsidRDefault="009E7D91" w:rsidP="00C659AE">
      <w:pPr>
        <w:pStyle w:val="ListParagraph"/>
        <w:numPr>
          <w:ilvl w:val="1"/>
          <w:numId w:val="26"/>
        </w:numPr>
        <w:contextualSpacing w:val="0"/>
        <w:jc w:val="both"/>
        <w:rPr>
          <w:rFonts w:eastAsia="MS Mincho"/>
          <w:b/>
          <w:bCs/>
          <w:lang w:eastAsia="ja-JP"/>
        </w:rPr>
      </w:pPr>
      <w:r w:rsidRPr="003D40F8">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t>.</w:t>
      </w:r>
    </w:p>
    <w:p w:rsidR="005C0140" w:rsidRPr="00510553" w:rsidRDefault="005C0140" w:rsidP="00547A95">
      <w:pPr>
        <w:pStyle w:val="ListParagraph"/>
        <w:numPr>
          <w:ilvl w:val="0"/>
          <w:numId w:val="26"/>
        </w:numPr>
        <w:spacing w:before="240" w:after="240"/>
        <w:ind w:left="539" w:hanging="539"/>
        <w:contextualSpacing w:val="0"/>
        <w:jc w:val="center"/>
        <w:rPr>
          <w:b/>
        </w:rPr>
      </w:pPr>
      <w:r w:rsidRPr="00510553">
        <w:rPr>
          <w:b/>
        </w:rPr>
        <w:t>Pušu atbildība</w:t>
      </w:r>
    </w:p>
    <w:p w:rsidR="005C0140" w:rsidRPr="00FA13AC" w:rsidRDefault="005C0140" w:rsidP="005C0140">
      <w:pPr>
        <w:pStyle w:val="ListParagraph"/>
        <w:numPr>
          <w:ilvl w:val="1"/>
          <w:numId w:val="26"/>
        </w:numPr>
        <w:tabs>
          <w:tab w:val="left" w:pos="993"/>
        </w:tabs>
        <w:jc w:val="both"/>
        <w:rPr>
          <w:b/>
        </w:rPr>
      </w:pPr>
      <w:r w:rsidRPr="00FA13AC">
        <w:t>Par Līguma no</w:t>
      </w:r>
      <w:r>
        <w:t>teikumu daļēju vai pilnīgu ne</w:t>
      </w:r>
      <w:r w:rsidRPr="00FA13AC">
        <w:t>pildīšanu Puses uzņemas atbildību saskaņā ar Līguma un Latvijas Republikā spēkā</w:t>
      </w:r>
      <w:r>
        <w:t xml:space="preserve"> esošo normatīvo aktu prasībām.</w:t>
      </w:r>
    </w:p>
    <w:p w:rsidR="005C0140" w:rsidRPr="00FA13AC" w:rsidRDefault="005C0140" w:rsidP="005C0140">
      <w:pPr>
        <w:pStyle w:val="ListParagraph"/>
        <w:numPr>
          <w:ilvl w:val="1"/>
          <w:numId w:val="26"/>
        </w:numPr>
        <w:tabs>
          <w:tab w:val="left" w:pos="993"/>
        </w:tabs>
        <w:jc w:val="both"/>
        <w:rPr>
          <w:b/>
        </w:rPr>
      </w:pPr>
      <w:r w:rsidRPr="00FA13AC">
        <w:t xml:space="preserve">Puses tiek atbrīvotas no atbildības par Līguma pilnīgu vai daļēju neizpildi, ja šāda neizpilde radusies nepārvaramas varas </w:t>
      </w:r>
      <w:r>
        <w:t>vai ārkārtēja rakstura apstākļu</w:t>
      </w:r>
      <w:r w:rsidRPr="005C0140">
        <w:t xml:space="preserve"> </w:t>
      </w:r>
      <w:r w:rsidRPr="00FA13AC">
        <w:t>rezultātā, kur</w:t>
      </w:r>
      <w:r>
        <w:t>u</w:t>
      </w:r>
      <w:r w:rsidRPr="00FA13AC">
        <w:t xml:space="preserve"> darbība sākusies</w:t>
      </w:r>
      <w:r>
        <w:t xml:space="preserve"> pēc Līguma noslēgšanas un kurus</w:t>
      </w:r>
      <w:r w:rsidRPr="00FA13AC">
        <w:t xml:space="preserve">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rsidR="005C0140" w:rsidRPr="00124741" w:rsidRDefault="005C0140" w:rsidP="005C0140">
      <w:pPr>
        <w:pStyle w:val="ListParagraph"/>
        <w:numPr>
          <w:ilvl w:val="1"/>
          <w:numId w:val="26"/>
        </w:numPr>
        <w:tabs>
          <w:tab w:val="left" w:pos="851"/>
        </w:tabs>
        <w:jc w:val="both"/>
        <w:rPr>
          <w:b/>
        </w:rPr>
      </w:pPr>
      <w:r w:rsidRPr="00FA13AC">
        <w:t>Aģentūra neatbild par zaudējumiem, kas nodarīti trešajai personai Atbalsta saņēmēja darbības vai bezdarbības rezultātā, nevei</w:t>
      </w:r>
      <w:r>
        <w:t>c</w:t>
      </w:r>
      <w:r w:rsidRPr="00FA13AC">
        <w:t xml:space="preserve"> to atlīdzību, kā arī nepalielin</w:t>
      </w:r>
      <w:r>
        <w:t>a</w:t>
      </w:r>
      <w:r w:rsidRPr="00FA13AC">
        <w:t xml:space="preserve"> atbalsta apjomu un nevei</w:t>
      </w:r>
      <w:r>
        <w:t>c</w:t>
      </w:r>
      <w:r w:rsidRPr="00FA13AC">
        <w:t xml:space="preserve"> kompensācijas samaksu par kaitējumu, kas nodarīts Atbalsta saņēmēja darbības vai bezdarbības rezultātā.</w:t>
      </w:r>
    </w:p>
    <w:p w:rsidR="005C0140" w:rsidRPr="00124741" w:rsidRDefault="005C0140" w:rsidP="00547A95">
      <w:pPr>
        <w:pStyle w:val="ListParagraph"/>
        <w:numPr>
          <w:ilvl w:val="0"/>
          <w:numId w:val="26"/>
        </w:numPr>
        <w:tabs>
          <w:tab w:val="left" w:pos="993"/>
        </w:tabs>
        <w:spacing w:before="120" w:after="120"/>
        <w:ind w:left="539" w:hanging="539"/>
        <w:contextualSpacing w:val="0"/>
        <w:jc w:val="center"/>
      </w:pPr>
      <w:r w:rsidRPr="001057B6">
        <w:rPr>
          <w:b/>
        </w:rPr>
        <w:lastRenderedPageBreak/>
        <w:t>Piemērojamās tiesības un strīdu izšķiršana</w:t>
      </w:r>
    </w:p>
    <w:p w:rsidR="005C0140" w:rsidRPr="00927A40" w:rsidRDefault="005C0140" w:rsidP="005C0140">
      <w:pPr>
        <w:pStyle w:val="ListParagraph"/>
        <w:numPr>
          <w:ilvl w:val="1"/>
          <w:numId w:val="26"/>
        </w:numPr>
        <w:tabs>
          <w:tab w:val="left" w:pos="567"/>
        </w:tabs>
        <w:jc w:val="both"/>
      </w:pPr>
      <w:r w:rsidRPr="00927A40">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rsidR="005C0140" w:rsidRPr="00CC07AE" w:rsidRDefault="005C0140" w:rsidP="005C0140">
      <w:pPr>
        <w:pStyle w:val="ListParagraph"/>
        <w:numPr>
          <w:ilvl w:val="1"/>
          <w:numId w:val="26"/>
        </w:numPr>
        <w:jc w:val="both"/>
      </w:pPr>
      <w:r w:rsidRPr="00815D3D">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rsidR="005C0140" w:rsidRDefault="005C0140" w:rsidP="005C0140">
      <w:pPr>
        <w:pStyle w:val="ListParagraph"/>
        <w:numPr>
          <w:ilvl w:val="1"/>
          <w:numId w:val="26"/>
        </w:numPr>
        <w:tabs>
          <w:tab w:val="left" w:pos="567"/>
          <w:tab w:val="left" w:pos="993"/>
        </w:tabs>
        <w:jc w:val="both"/>
      </w:pPr>
      <w:r w:rsidRPr="00E818F3">
        <w:t>Strīdi, kas izriet un ir saistīti ar Līgumu, starp Pusēm tiek risināti pārrunu ceļā. Ja vienošanās netiek panākta 30 (trīsdesmit) dienu laikā no pārrunu uzsākšanas dienas, strīdi tiek risināti saskaņā ar normatīvajos aktos noteikto kārtību.</w:t>
      </w:r>
    </w:p>
    <w:p w:rsidR="00746172" w:rsidRPr="00E054A7" w:rsidRDefault="00746172" w:rsidP="00547A95">
      <w:pPr>
        <w:pStyle w:val="ListParagraph"/>
        <w:numPr>
          <w:ilvl w:val="0"/>
          <w:numId w:val="26"/>
        </w:numPr>
        <w:spacing w:before="240" w:after="240"/>
        <w:contextualSpacing w:val="0"/>
        <w:jc w:val="center"/>
        <w:rPr>
          <w:rFonts w:eastAsia="MS Mincho"/>
          <w:b/>
          <w:bCs/>
          <w:lang w:eastAsia="ja-JP"/>
        </w:rPr>
      </w:pPr>
      <w:r w:rsidRPr="00E054A7">
        <w:rPr>
          <w:b/>
          <w:bCs/>
        </w:rPr>
        <w:t>Citi noteikumi</w:t>
      </w:r>
    </w:p>
    <w:p w:rsidR="00C659AE" w:rsidRPr="00DB41A1" w:rsidRDefault="00746172" w:rsidP="00DB41A1">
      <w:pPr>
        <w:pStyle w:val="ListParagraph"/>
        <w:numPr>
          <w:ilvl w:val="1"/>
          <w:numId w:val="26"/>
        </w:numPr>
        <w:contextualSpacing w:val="0"/>
        <w:jc w:val="both"/>
        <w:rPr>
          <w:rFonts w:eastAsia="MS Mincho"/>
          <w:b/>
          <w:bCs/>
          <w:lang w:eastAsia="ja-JP"/>
        </w:rPr>
      </w:pPr>
      <w:r w:rsidRPr="003D40F8">
        <w:t>Līgums</w:t>
      </w:r>
      <w:r w:rsidR="001662DE">
        <w:t xml:space="preserve"> </w:t>
      </w:r>
      <w:r w:rsidRPr="003D40F8">
        <w:t>ir sastādīts</w:t>
      </w:r>
      <w:r w:rsidR="0047511B">
        <w:t xml:space="preserve"> </w:t>
      </w:r>
      <w:r w:rsidR="00901332">
        <w:t xml:space="preserve">uz </w:t>
      </w:r>
      <w:r w:rsidR="00167D65" w:rsidRPr="00167D65">
        <w:t>11</w:t>
      </w:r>
      <w:r w:rsidR="00901332" w:rsidRPr="00167D65">
        <w:t xml:space="preserve"> (</w:t>
      </w:r>
      <w:r w:rsidR="00167D65" w:rsidRPr="00167D65">
        <w:t>vienpadsmit</w:t>
      </w:r>
      <w:r w:rsidR="00750902" w:rsidRPr="00167D65">
        <w:t>)</w:t>
      </w:r>
      <w:r w:rsidR="00750902">
        <w:t xml:space="preserve"> lapām</w:t>
      </w:r>
      <w:r w:rsidRPr="003D40F8">
        <w:t xml:space="preserve"> latviešu valodā.</w:t>
      </w:r>
    </w:p>
    <w:p w:rsidR="006C4730" w:rsidRPr="006C4730" w:rsidRDefault="00337D11" w:rsidP="00547A95">
      <w:pPr>
        <w:pStyle w:val="ListParagraph"/>
        <w:numPr>
          <w:ilvl w:val="0"/>
          <w:numId w:val="26"/>
        </w:numPr>
        <w:spacing w:before="240" w:after="240"/>
        <w:ind w:left="539" w:hanging="539"/>
        <w:contextualSpacing w:val="0"/>
        <w:jc w:val="center"/>
        <w:rPr>
          <w:rFonts w:eastAsia="MS Mincho"/>
          <w:b/>
          <w:bCs/>
          <w:lang w:eastAsia="ja-JP"/>
        </w:rPr>
      </w:pPr>
      <w:r w:rsidRPr="00337D11">
        <w:rPr>
          <w:b/>
        </w:rPr>
        <w:t>Pušu rekvizīti un paraksti</w:t>
      </w:r>
    </w:p>
    <w:p w:rsidR="00337D11" w:rsidRPr="00337D11" w:rsidRDefault="00337D11" w:rsidP="00C659AE">
      <w:pPr>
        <w:jc w:val="both"/>
        <w:rPr>
          <w:rFonts w:eastAsia="MS Mincho"/>
          <w:b/>
          <w:bCs/>
          <w:lang w:eastAsia="ja-JP"/>
        </w:rPr>
      </w:pPr>
    </w:p>
    <w:tbl>
      <w:tblPr>
        <w:tblpPr w:leftFromText="180" w:rightFromText="180" w:vertAnchor="text" w:horzAnchor="page" w:tblpX="2191" w:tblpY="-57"/>
        <w:tblW w:w="9359" w:type="dxa"/>
        <w:tblLayout w:type="fixed"/>
        <w:tblLook w:val="0000"/>
      </w:tblPr>
      <w:tblGrid>
        <w:gridCol w:w="4748"/>
        <w:gridCol w:w="4611"/>
      </w:tblGrid>
      <w:tr w:rsidR="00E029B0" w:rsidRPr="003D40F8" w:rsidTr="0049043C">
        <w:trPr>
          <w:trHeight w:val="3448"/>
        </w:trPr>
        <w:tc>
          <w:tcPr>
            <w:tcW w:w="4748" w:type="dxa"/>
          </w:tcPr>
          <w:p w:rsidR="00E029B0" w:rsidRPr="0037386A" w:rsidRDefault="00E029B0" w:rsidP="00C659AE">
            <w:pPr>
              <w:pStyle w:val="Heading2"/>
              <w:spacing w:before="0" w:after="0"/>
              <w:rPr>
                <w:rFonts w:ascii="Times New Roman" w:hAnsi="Times New Roman" w:cs="Times New Roman"/>
                <w:i w:val="0"/>
                <w:iCs w:val="0"/>
                <w:sz w:val="24"/>
                <w:szCs w:val="24"/>
              </w:rPr>
            </w:pPr>
            <w:r w:rsidRPr="0037386A">
              <w:rPr>
                <w:rFonts w:ascii="Times New Roman" w:hAnsi="Times New Roman" w:cs="Times New Roman"/>
                <w:i w:val="0"/>
                <w:iCs w:val="0"/>
                <w:sz w:val="24"/>
                <w:szCs w:val="24"/>
              </w:rPr>
              <w:t>Aģentūra</w:t>
            </w:r>
          </w:p>
          <w:p w:rsidR="00E029B0" w:rsidRPr="0037386A" w:rsidRDefault="00E029B0" w:rsidP="00C659AE">
            <w:pPr>
              <w:rPr>
                <w:b/>
                <w:bCs/>
              </w:rPr>
            </w:pPr>
            <w:r w:rsidRPr="0037386A">
              <w:rPr>
                <w:b/>
                <w:bCs/>
              </w:rPr>
              <w:t>Latvijas Investīciju un attīstības aģentūra</w:t>
            </w:r>
          </w:p>
          <w:p w:rsidR="00E029B0" w:rsidRPr="0037386A" w:rsidRDefault="00E029B0" w:rsidP="00C659AE">
            <w:pPr>
              <w:jc w:val="both"/>
            </w:pPr>
          </w:p>
          <w:p w:rsidR="00E029B0" w:rsidRPr="0037386A" w:rsidRDefault="00E029B0" w:rsidP="00C659AE">
            <w:pPr>
              <w:jc w:val="both"/>
            </w:pPr>
            <w:r w:rsidRPr="0037386A">
              <w:t>Pērses iela 2, Rīga, LV-1442</w:t>
            </w:r>
          </w:p>
          <w:p w:rsidR="00E029B0" w:rsidRPr="0037386A" w:rsidRDefault="00E029B0" w:rsidP="00C659AE">
            <w:pPr>
              <w:jc w:val="both"/>
            </w:pPr>
            <w:r w:rsidRPr="0037386A">
              <w:t xml:space="preserve">PVN LV 90001739473 </w:t>
            </w:r>
          </w:p>
          <w:p w:rsidR="00E029B0" w:rsidRPr="0037386A" w:rsidRDefault="00E029B0" w:rsidP="00C659AE">
            <w:pPr>
              <w:pStyle w:val="BodyText"/>
              <w:spacing w:after="0"/>
            </w:pPr>
            <w:r w:rsidRPr="0037386A">
              <w:t>VK Rīgas norēķinu centrs</w:t>
            </w:r>
          </w:p>
          <w:p w:rsidR="00E029B0" w:rsidRPr="0037386A" w:rsidRDefault="00E029B0" w:rsidP="00C659AE">
            <w:pPr>
              <w:pStyle w:val="BodyText"/>
              <w:spacing w:after="0"/>
            </w:pPr>
            <w:r w:rsidRPr="0037386A">
              <w:t>Valsts kase TRELLV22</w:t>
            </w:r>
          </w:p>
          <w:p w:rsidR="00E029B0" w:rsidRPr="0037386A" w:rsidRDefault="00E029B0" w:rsidP="00C659AE">
            <w:pPr>
              <w:pStyle w:val="BodyText"/>
              <w:spacing w:after="0"/>
            </w:pPr>
            <w:r w:rsidRPr="0037386A">
              <w:t>Konts LV61TREL2120045034000</w:t>
            </w:r>
          </w:p>
          <w:p w:rsidR="00E029B0" w:rsidRPr="0037386A" w:rsidRDefault="00E029B0" w:rsidP="00C659AE">
            <w:pPr>
              <w:jc w:val="both"/>
              <w:rPr>
                <w:spacing w:val="-3"/>
                <w:lang w:eastAsia="en-US"/>
              </w:rPr>
            </w:pPr>
            <w:r w:rsidRPr="0037386A">
              <w:rPr>
                <w:spacing w:val="-3"/>
                <w:lang w:eastAsia="en-US"/>
              </w:rPr>
              <w:t>Tālr.: +371 67039400</w:t>
            </w:r>
          </w:p>
          <w:p w:rsidR="00E029B0" w:rsidRPr="0037386A" w:rsidRDefault="00E029B0" w:rsidP="00C659AE">
            <w:pPr>
              <w:jc w:val="both"/>
              <w:rPr>
                <w:spacing w:val="-3"/>
                <w:lang w:eastAsia="en-US"/>
              </w:rPr>
            </w:pPr>
            <w:r w:rsidRPr="0037386A">
              <w:rPr>
                <w:spacing w:val="-3"/>
                <w:lang w:eastAsia="en-US"/>
              </w:rPr>
              <w:t>Fakss: +371 67039401</w:t>
            </w:r>
          </w:p>
          <w:p w:rsidR="00E029B0" w:rsidRPr="0037386A" w:rsidRDefault="00E029B0" w:rsidP="00C659AE">
            <w:pPr>
              <w:jc w:val="both"/>
            </w:pPr>
          </w:p>
          <w:p w:rsidR="0012027A" w:rsidRPr="0037386A" w:rsidRDefault="0012027A" w:rsidP="00C659AE">
            <w:pPr>
              <w:jc w:val="both"/>
              <w:rPr>
                <w:ins w:id="4" w:author="Agnese Menģele" w:date="2019-08-16T09:17:00Z"/>
                <w:b/>
                <w:color w:val="000000"/>
                <w:spacing w:val="-3"/>
                <w:lang w:eastAsia="en-US"/>
              </w:rPr>
            </w:pPr>
          </w:p>
          <w:p w:rsidR="00E029B0" w:rsidRPr="0037386A" w:rsidRDefault="00E029B0" w:rsidP="00C659AE">
            <w:pPr>
              <w:jc w:val="both"/>
              <w:rPr>
                <w:b/>
                <w:color w:val="000000"/>
                <w:spacing w:val="-3"/>
                <w:lang w:eastAsia="en-US"/>
              </w:rPr>
            </w:pPr>
            <w:r w:rsidRPr="0037386A">
              <w:rPr>
                <w:b/>
                <w:color w:val="000000"/>
                <w:spacing w:val="-3"/>
                <w:lang w:eastAsia="en-US"/>
              </w:rPr>
              <w:t>Aģentūras vārdā:</w:t>
            </w:r>
          </w:p>
          <w:p w:rsidR="00E029B0" w:rsidRPr="0037386A" w:rsidRDefault="00E029B0" w:rsidP="00C659AE">
            <w:pPr>
              <w:jc w:val="both"/>
            </w:pPr>
            <w:r w:rsidRPr="0037386A">
              <w:rPr>
                <w:color w:val="000000"/>
                <w:spacing w:val="-3"/>
                <w:lang w:eastAsia="en-US"/>
              </w:rPr>
              <w:t>Direktors</w:t>
            </w:r>
          </w:p>
          <w:p w:rsidR="00E029B0" w:rsidRPr="0037386A" w:rsidRDefault="00E029B0" w:rsidP="00C659AE">
            <w:pPr>
              <w:jc w:val="both"/>
            </w:pPr>
          </w:p>
          <w:p w:rsidR="00C659AE" w:rsidRPr="0037386A" w:rsidRDefault="00C659AE" w:rsidP="00C659AE">
            <w:pPr>
              <w:jc w:val="both"/>
            </w:pPr>
          </w:p>
          <w:p w:rsidR="00C659AE" w:rsidRPr="0037386A" w:rsidRDefault="00C659AE" w:rsidP="00C659AE">
            <w:pPr>
              <w:jc w:val="both"/>
            </w:pPr>
          </w:p>
          <w:p w:rsidR="00E029B0" w:rsidRPr="0037386A" w:rsidRDefault="00E029B0" w:rsidP="00C659AE">
            <w:pPr>
              <w:jc w:val="both"/>
            </w:pPr>
            <w:r w:rsidRPr="0037386A">
              <w:t>__________________________________</w:t>
            </w:r>
          </w:p>
          <w:p w:rsidR="00E029B0" w:rsidRPr="0037386A" w:rsidRDefault="00D74327" w:rsidP="00C659AE">
            <w:r w:rsidRPr="0037386A">
              <w:t>K. Rožkalns</w:t>
            </w:r>
          </w:p>
          <w:p w:rsidR="00C659AE" w:rsidRPr="0037386A" w:rsidRDefault="00C659AE" w:rsidP="00C659AE">
            <w:pPr>
              <w:rPr>
                <w:color w:val="000000"/>
                <w:spacing w:val="-3"/>
                <w:lang w:eastAsia="en-US"/>
              </w:rPr>
            </w:pPr>
          </w:p>
          <w:p w:rsidR="00E029B0" w:rsidRPr="0037386A" w:rsidRDefault="00D74327" w:rsidP="00C659AE">
            <w:r w:rsidRPr="0037386A">
              <w:rPr>
                <w:color w:val="000000"/>
                <w:spacing w:val="-3"/>
                <w:lang w:eastAsia="en-US"/>
              </w:rPr>
              <w:t>2020</w:t>
            </w:r>
            <w:r w:rsidR="00E029B0" w:rsidRPr="0037386A">
              <w:rPr>
                <w:color w:val="000000"/>
                <w:spacing w:val="-3"/>
                <w:lang w:eastAsia="en-US"/>
              </w:rPr>
              <w:t>.gada ____.___________________</w:t>
            </w:r>
          </w:p>
        </w:tc>
        <w:tc>
          <w:tcPr>
            <w:tcW w:w="4611" w:type="dxa"/>
          </w:tcPr>
          <w:p w:rsidR="00E029B0" w:rsidRPr="0037386A" w:rsidRDefault="00E029B0" w:rsidP="00C659AE">
            <w:pPr>
              <w:jc w:val="both"/>
              <w:rPr>
                <w:b/>
                <w:bCs/>
                <w:smallCaps/>
              </w:rPr>
            </w:pPr>
            <w:r w:rsidRPr="0037386A">
              <w:rPr>
                <w:b/>
                <w:bCs/>
              </w:rPr>
              <w:t>Atbalsta saņēmējs</w:t>
            </w:r>
          </w:p>
          <w:p w:rsidR="00E029B0" w:rsidRPr="0037386A" w:rsidRDefault="00E029B0" w:rsidP="00C659AE">
            <w:pPr>
              <w:rPr>
                <w:b/>
              </w:rPr>
            </w:pPr>
          </w:p>
          <w:p w:rsidR="00E029B0" w:rsidRPr="0037386A" w:rsidRDefault="00E029B0" w:rsidP="00C659AE"/>
          <w:p w:rsidR="00E029B0" w:rsidRPr="0037386A" w:rsidRDefault="008C08C3" w:rsidP="00C659AE">
            <w:r w:rsidRPr="0037386A">
              <w:rPr>
                <w:bCs/>
              </w:rPr>
              <w:t xml:space="preserve">Adrese </w:t>
            </w:r>
          </w:p>
          <w:p w:rsidR="00E029B0" w:rsidRPr="0037386A" w:rsidRDefault="00337D11" w:rsidP="00C659AE">
            <w:r w:rsidRPr="0037386A">
              <w:t xml:space="preserve">Reģ. nr. </w:t>
            </w:r>
          </w:p>
          <w:p w:rsidR="00E029B0" w:rsidRPr="0037386A" w:rsidRDefault="00E029B0" w:rsidP="00C659AE">
            <w:pPr>
              <w:jc w:val="both"/>
            </w:pPr>
          </w:p>
          <w:p w:rsidR="00E029B0" w:rsidRPr="0037386A" w:rsidRDefault="00E029B0" w:rsidP="00C659AE"/>
          <w:p w:rsidR="002F0B27" w:rsidRPr="0037386A" w:rsidRDefault="002F0B27" w:rsidP="00C659AE"/>
          <w:p w:rsidR="006C5251" w:rsidRPr="0037386A" w:rsidRDefault="006C5251" w:rsidP="00C659AE"/>
          <w:p w:rsidR="002D2903" w:rsidRPr="0037386A" w:rsidRDefault="002D2903" w:rsidP="00C659AE">
            <w:pPr>
              <w:jc w:val="both"/>
              <w:rPr>
                <w:b/>
                <w:color w:val="000000"/>
                <w:spacing w:val="-3"/>
                <w:lang w:eastAsia="en-US"/>
              </w:rPr>
            </w:pPr>
          </w:p>
          <w:p w:rsidR="002D2903" w:rsidRPr="0037386A" w:rsidRDefault="002D2903" w:rsidP="00C659AE">
            <w:pPr>
              <w:jc w:val="both"/>
              <w:rPr>
                <w:b/>
                <w:color w:val="000000"/>
                <w:spacing w:val="-3"/>
                <w:lang w:eastAsia="en-US"/>
              </w:rPr>
            </w:pPr>
          </w:p>
          <w:p w:rsidR="002D2903" w:rsidRPr="0037386A" w:rsidRDefault="002D2903" w:rsidP="00C659AE">
            <w:pPr>
              <w:jc w:val="both"/>
              <w:rPr>
                <w:b/>
                <w:color w:val="000000"/>
                <w:spacing w:val="-3"/>
                <w:lang w:eastAsia="en-US"/>
              </w:rPr>
            </w:pPr>
          </w:p>
          <w:p w:rsidR="00E029B0" w:rsidRPr="0037386A" w:rsidRDefault="00E029B0" w:rsidP="00C659AE">
            <w:pPr>
              <w:jc w:val="both"/>
              <w:rPr>
                <w:b/>
                <w:color w:val="000000"/>
                <w:spacing w:val="-3"/>
                <w:lang w:eastAsia="en-US"/>
              </w:rPr>
            </w:pPr>
            <w:r w:rsidRPr="0037386A">
              <w:rPr>
                <w:b/>
                <w:color w:val="000000"/>
                <w:spacing w:val="-3"/>
                <w:lang w:eastAsia="en-US"/>
              </w:rPr>
              <w:t>Atbalsta saņēmēja vārdā:</w:t>
            </w:r>
          </w:p>
          <w:p w:rsidR="003D2635" w:rsidRPr="0037386A" w:rsidRDefault="003D2635" w:rsidP="00C659AE">
            <w:pPr>
              <w:jc w:val="both"/>
            </w:pPr>
          </w:p>
          <w:p w:rsidR="008C08C3" w:rsidRPr="0037386A" w:rsidRDefault="008C08C3" w:rsidP="00C659AE">
            <w:pPr>
              <w:jc w:val="both"/>
            </w:pPr>
          </w:p>
          <w:p w:rsidR="00C659AE" w:rsidRPr="0037386A" w:rsidRDefault="00C659AE" w:rsidP="00C659AE">
            <w:pPr>
              <w:jc w:val="both"/>
            </w:pPr>
          </w:p>
          <w:p w:rsidR="00C659AE" w:rsidRPr="0037386A" w:rsidRDefault="00C659AE" w:rsidP="00C659AE">
            <w:pPr>
              <w:jc w:val="both"/>
            </w:pPr>
          </w:p>
          <w:p w:rsidR="00E029B0" w:rsidRPr="0037386A" w:rsidRDefault="00E029B0" w:rsidP="00C659AE">
            <w:pPr>
              <w:jc w:val="both"/>
            </w:pPr>
            <w:r w:rsidRPr="0037386A">
              <w:t>_________________________________</w:t>
            </w:r>
          </w:p>
          <w:p w:rsidR="00E029B0" w:rsidRPr="0037386A" w:rsidRDefault="00E029B0" w:rsidP="00C659AE">
            <w:pPr>
              <w:jc w:val="both"/>
            </w:pPr>
          </w:p>
          <w:p w:rsidR="00C659AE" w:rsidRPr="0037386A" w:rsidRDefault="00C659AE" w:rsidP="00C659AE">
            <w:pPr>
              <w:tabs>
                <w:tab w:val="left" w:pos="1710"/>
              </w:tabs>
              <w:rPr>
                <w:color w:val="000000"/>
                <w:spacing w:val="-3"/>
                <w:lang w:eastAsia="en-US"/>
              </w:rPr>
            </w:pPr>
          </w:p>
          <w:p w:rsidR="00E029B0" w:rsidRPr="0037386A" w:rsidRDefault="00D74327" w:rsidP="00C659AE">
            <w:pPr>
              <w:tabs>
                <w:tab w:val="left" w:pos="1710"/>
              </w:tabs>
            </w:pPr>
            <w:r w:rsidRPr="0037386A">
              <w:rPr>
                <w:color w:val="000000"/>
                <w:spacing w:val="-3"/>
                <w:lang w:eastAsia="en-US"/>
              </w:rPr>
              <w:t>2020</w:t>
            </w:r>
            <w:r w:rsidR="00E029B0" w:rsidRPr="0037386A">
              <w:rPr>
                <w:color w:val="000000"/>
                <w:spacing w:val="-3"/>
                <w:lang w:eastAsia="en-US"/>
              </w:rPr>
              <w:t>.gada ____.___________________</w:t>
            </w:r>
          </w:p>
        </w:tc>
      </w:tr>
    </w:tbl>
    <w:p w:rsidR="00E029B0" w:rsidRDefault="00E029B0" w:rsidP="00C659AE">
      <w:pPr>
        <w:rPr>
          <w:spacing w:val="-3"/>
        </w:rPr>
      </w:pPr>
    </w:p>
    <w:sectPr w:rsidR="00E029B0" w:rsidSect="00FE1FC5">
      <w:footerReference w:type="default" r:id="rId22"/>
      <w:footerReference w:type="first" r:id="rId23"/>
      <w:type w:val="continuous"/>
      <w:pgSz w:w="11906" w:h="16838" w:code="9"/>
      <w:pgMar w:top="1440" w:right="1440" w:bottom="1440" w:left="1800"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CEAB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EABE4" w16cid:durableId="21D2F5B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2B" w:rsidRDefault="00D1212B">
      <w:r>
        <w:separator/>
      </w:r>
    </w:p>
  </w:endnote>
  <w:endnote w:type="continuationSeparator" w:id="0">
    <w:p w:rsidR="00D1212B" w:rsidRDefault="00D1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85" w:rsidRDefault="00720B92">
    <w:pPr>
      <w:pStyle w:val="Footer"/>
      <w:jc w:val="center"/>
    </w:pPr>
    <w:r>
      <w:fldChar w:fldCharType="begin"/>
    </w:r>
    <w:r w:rsidR="001447BA">
      <w:instrText xml:space="preserve"> PAGE   \* MERGEFORMAT </w:instrText>
    </w:r>
    <w:r>
      <w:fldChar w:fldCharType="separate"/>
    </w:r>
    <w:r w:rsidR="0037386A">
      <w:rPr>
        <w:noProof/>
      </w:rPr>
      <w:t>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AA" w:rsidRDefault="009666AA">
    <w:pPr>
      <w:pStyle w:val="Footer"/>
    </w:pPr>
    <w:r>
      <w:t>15012019 no AM</w:t>
    </w:r>
  </w:p>
  <w:p w:rsidR="009666AA" w:rsidRDefault="00966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2B" w:rsidRDefault="00D1212B">
      <w:r>
        <w:separator/>
      </w:r>
    </w:p>
  </w:footnote>
  <w:footnote w:type="continuationSeparator" w:id="0">
    <w:p w:rsidR="00D1212B" w:rsidRDefault="00D1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8EA"/>
    <w:multiLevelType w:val="multilevel"/>
    <w:tmpl w:val="2710027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5">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5DE55C1"/>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2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nsid w:val="5B4354F3"/>
    <w:multiLevelType w:val="multilevel"/>
    <w:tmpl w:val="AC8ABE88"/>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9">
    <w:nsid w:val="6BBA0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2">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4"/>
  </w:num>
  <w:num w:numId="2">
    <w:abstractNumId w:val="9"/>
  </w:num>
  <w:num w:numId="3">
    <w:abstractNumId w:val="17"/>
  </w:num>
  <w:num w:numId="4">
    <w:abstractNumId w:val="14"/>
  </w:num>
  <w:num w:numId="5">
    <w:abstractNumId w:val="15"/>
  </w:num>
  <w:num w:numId="6">
    <w:abstractNumId w:val="16"/>
  </w:num>
  <w:num w:numId="7">
    <w:abstractNumId w:val="19"/>
  </w:num>
  <w:num w:numId="8">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20"/>
  </w:num>
  <w:num w:numId="12">
    <w:abstractNumId w:val="26"/>
  </w:num>
  <w:num w:numId="13">
    <w:abstractNumId w:val="10"/>
  </w:num>
  <w:num w:numId="14">
    <w:abstractNumId w:val="6"/>
  </w:num>
  <w:num w:numId="15">
    <w:abstractNumId w:val="5"/>
  </w:num>
  <w:num w:numId="16">
    <w:abstractNumId w:val="8"/>
  </w:num>
  <w:num w:numId="17">
    <w:abstractNumId w:val="1"/>
  </w:num>
  <w:num w:numId="18">
    <w:abstractNumId w:val="27"/>
  </w:num>
  <w:num w:numId="19">
    <w:abstractNumId w:val="28"/>
  </w:num>
  <w:num w:numId="20">
    <w:abstractNumId w:val="2"/>
  </w:num>
  <w:num w:numId="21">
    <w:abstractNumId w:val="31"/>
  </w:num>
  <w:num w:numId="22">
    <w:abstractNumId w:val="4"/>
  </w:num>
  <w:num w:numId="23">
    <w:abstractNumId w:val="32"/>
  </w:num>
  <w:num w:numId="24">
    <w:abstractNumId w:val="23"/>
  </w:num>
  <w:num w:numId="25">
    <w:abstractNumId w:val="30"/>
  </w:num>
  <w:num w:numId="26">
    <w:abstractNumId w:val="13"/>
  </w:num>
  <w:num w:numId="27">
    <w:abstractNumId w:val="3"/>
  </w:num>
  <w:num w:numId="28">
    <w:abstractNumId w:val="2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12"/>
  </w:num>
  <w:num w:numId="33">
    <w:abstractNumId w:val="25"/>
  </w:num>
  <w:num w:numId="34">
    <w:abstractNumId w:val="0"/>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ese Menģele">
    <w15:presenceInfo w15:providerId="AD" w15:userId="S::Agnese.Mengele@liaa.gov.lv::04f02848-f403-49e1-bd05-3da8894952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9629D"/>
    <w:rsid w:val="0000005A"/>
    <w:rsid w:val="0000029F"/>
    <w:rsid w:val="0000401D"/>
    <w:rsid w:val="000041C6"/>
    <w:rsid w:val="00010363"/>
    <w:rsid w:val="000110EC"/>
    <w:rsid w:val="00012453"/>
    <w:rsid w:val="0001373B"/>
    <w:rsid w:val="00013BBE"/>
    <w:rsid w:val="000146BC"/>
    <w:rsid w:val="00017EFA"/>
    <w:rsid w:val="00022FFA"/>
    <w:rsid w:val="00023FC8"/>
    <w:rsid w:val="00025DCB"/>
    <w:rsid w:val="0002716F"/>
    <w:rsid w:val="0003180F"/>
    <w:rsid w:val="00031D46"/>
    <w:rsid w:val="00031FA3"/>
    <w:rsid w:val="000326FF"/>
    <w:rsid w:val="00034145"/>
    <w:rsid w:val="0003463F"/>
    <w:rsid w:val="000351FE"/>
    <w:rsid w:val="000362BA"/>
    <w:rsid w:val="00041216"/>
    <w:rsid w:val="00041BBA"/>
    <w:rsid w:val="00041E6F"/>
    <w:rsid w:val="000423E9"/>
    <w:rsid w:val="00044A25"/>
    <w:rsid w:val="0004625A"/>
    <w:rsid w:val="000502CC"/>
    <w:rsid w:val="000536CA"/>
    <w:rsid w:val="00055A94"/>
    <w:rsid w:val="000568BA"/>
    <w:rsid w:val="000574CE"/>
    <w:rsid w:val="00061277"/>
    <w:rsid w:val="00061D66"/>
    <w:rsid w:val="00064BFA"/>
    <w:rsid w:val="0006587E"/>
    <w:rsid w:val="00066B1A"/>
    <w:rsid w:val="00067FBC"/>
    <w:rsid w:val="00071A13"/>
    <w:rsid w:val="000735BD"/>
    <w:rsid w:val="00073B73"/>
    <w:rsid w:val="000800B0"/>
    <w:rsid w:val="00085756"/>
    <w:rsid w:val="000857F2"/>
    <w:rsid w:val="00092692"/>
    <w:rsid w:val="000A07E6"/>
    <w:rsid w:val="000A2CFE"/>
    <w:rsid w:val="000A4960"/>
    <w:rsid w:val="000A6038"/>
    <w:rsid w:val="000A76A6"/>
    <w:rsid w:val="000B1825"/>
    <w:rsid w:val="000B4090"/>
    <w:rsid w:val="000B7693"/>
    <w:rsid w:val="000C2765"/>
    <w:rsid w:val="000C4150"/>
    <w:rsid w:val="000C44BB"/>
    <w:rsid w:val="000C4A6D"/>
    <w:rsid w:val="000C51A5"/>
    <w:rsid w:val="000C591E"/>
    <w:rsid w:val="000C5C1C"/>
    <w:rsid w:val="000C6060"/>
    <w:rsid w:val="000C68FA"/>
    <w:rsid w:val="000D2AEB"/>
    <w:rsid w:val="000D38D0"/>
    <w:rsid w:val="000D7B3E"/>
    <w:rsid w:val="000E232D"/>
    <w:rsid w:val="000E2C25"/>
    <w:rsid w:val="000E53AF"/>
    <w:rsid w:val="000E590F"/>
    <w:rsid w:val="000E5EEE"/>
    <w:rsid w:val="000E6796"/>
    <w:rsid w:val="000E700C"/>
    <w:rsid w:val="000E7927"/>
    <w:rsid w:val="000F1D73"/>
    <w:rsid w:val="000F291D"/>
    <w:rsid w:val="000F4CC9"/>
    <w:rsid w:val="000F510C"/>
    <w:rsid w:val="000F590A"/>
    <w:rsid w:val="000F7264"/>
    <w:rsid w:val="000F790E"/>
    <w:rsid w:val="000F7E85"/>
    <w:rsid w:val="001010B1"/>
    <w:rsid w:val="00101189"/>
    <w:rsid w:val="00106205"/>
    <w:rsid w:val="00110F76"/>
    <w:rsid w:val="00112A47"/>
    <w:rsid w:val="00112A68"/>
    <w:rsid w:val="00113A58"/>
    <w:rsid w:val="00113B81"/>
    <w:rsid w:val="001140B3"/>
    <w:rsid w:val="00115068"/>
    <w:rsid w:val="00115825"/>
    <w:rsid w:val="00116FEE"/>
    <w:rsid w:val="001179BA"/>
    <w:rsid w:val="0012027A"/>
    <w:rsid w:val="0012172E"/>
    <w:rsid w:val="001220F2"/>
    <w:rsid w:val="00122687"/>
    <w:rsid w:val="001249A1"/>
    <w:rsid w:val="0012568C"/>
    <w:rsid w:val="001272A5"/>
    <w:rsid w:val="001309DB"/>
    <w:rsid w:val="00132059"/>
    <w:rsid w:val="001337A3"/>
    <w:rsid w:val="00133F69"/>
    <w:rsid w:val="00134F58"/>
    <w:rsid w:val="00136178"/>
    <w:rsid w:val="0013760C"/>
    <w:rsid w:val="0014065C"/>
    <w:rsid w:val="00141ABB"/>
    <w:rsid w:val="00142CAA"/>
    <w:rsid w:val="001436B9"/>
    <w:rsid w:val="001447BA"/>
    <w:rsid w:val="00144C9C"/>
    <w:rsid w:val="00144CD9"/>
    <w:rsid w:val="00144F7F"/>
    <w:rsid w:val="001454E0"/>
    <w:rsid w:val="001471CD"/>
    <w:rsid w:val="0015018B"/>
    <w:rsid w:val="00151ACB"/>
    <w:rsid w:val="00154043"/>
    <w:rsid w:val="001547D3"/>
    <w:rsid w:val="00154A3A"/>
    <w:rsid w:val="00156152"/>
    <w:rsid w:val="001566C1"/>
    <w:rsid w:val="00157D8C"/>
    <w:rsid w:val="001602BE"/>
    <w:rsid w:val="00163DA9"/>
    <w:rsid w:val="00164147"/>
    <w:rsid w:val="00164CB3"/>
    <w:rsid w:val="00165547"/>
    <w:rsid w:val="001662DE"/>
    <w:rsid w:val="001663F1"/>
    <w:rsid w:val="00166A76"/>
    <w:rsid w:val="00167D65"/>
    <w:rsid w:val="00167D9E"/>
    <w:rsid w:val="00167E8F"/>
    <w:rsid w:val="00172801"/>
    <w:rsid w:val="001745F4"/>
    <w:rsid w:val="001751C2"/>
    <w:rsid w:val="00176AA2"/>
    <w:rsid w:val="00180B42"/>
    <w:rsid w:val="001817B3"/>
    <w:rsid w:val="00183F9A"/>
    <w:rsid w:val="001856C3"/>
    <w:rsid w:val="00187F43"/>
    <w:rsid w:val="001907F4"/>
    <w:rsid w:val="0019287B"/>
    <w:rsid w:val="00195C63"/>
    <w:rsid w:val="00196096"/>
    <w:rsid w:val="00196157"/>
    <w:rsid w:val="001A1B5F"/>
    <w:rsid w:val="001A2BA4"/>
    <w:rsid w:val="001A35D2"/>
    <w:rsid w:val="001A6C96"/>
    <w:rsid w:val="001B07C3"/>
    <w:rsid w:val="001B1291"/>
    <w:rsid w:val="001B17BD"/>
    <w:rsid w:val="001B18FC"/>
    <w:rsid w:val="001B3891"/>
    <w:rsid w:val="001B5880"/>
    <w:rsid w:val="001B73D1"/>
    <w:rsid w:val="001C06F2"/>
    <w:rsid w:val="001C0F47"/>
    <w:rsid w:val="001C2C22"/>
    <w:rsid w:val="001C4490"/>
    <w:rsid w:val="001C48DD"/>
    <w:rsid w:val="001C5996"/>
    <w:rsid w:val="001C7408"/>
    <w:rsid w:val="001D166D"/>
    <w:rsid w:val="001D3E6E"/>
    <w:rsid w:val="001D5EA2"/>
    <w:rsid w:val="001D6DD8"/>
    <w:rsid w:val="001E0720"/>
    <w:rsid w:val="001E3DD5"/>
    <w:rsid w:val="001E526E"/>
    <w:rsid w:val="001E61A3"/>
    <w:rsid w:val="001E68EA"/>
    <w:rsid w:val="001F0F58"/>
    <w:rsid w:val="001F3CEC"/>
    <w:rsid w:val="001F558B"/>
    <w:rsid w:val="00203E43"/>
    <w:rsid w:val="00205C01"/>
    <w:rsid w:val="002065BE"/>
    <w:rsid w:val="002067EF"/>
    <w:rsid w:val="002074EE"/>
    <w:rsid w:val="0021267B"/>
    <w:rsid w:val="00213C4E"/>
    <w:rsid w:val="0022095A"/>
    <w:rsid w:val="0022256B"/>
    <w:rsid w:val="00223173"/>
    <w:rsid w:val="002237DA"/>
    <w:rsid w:val="00224BB8"/>
    <w:rsid w:val="0023072A"/>
    <w:rsid w:val="00230C98"/>
    <w:rsid w:val="00230EF3"/>
    <w:rsid w:val="0023587C"/>
    <w:rsid w:val="00235F3E"/>
    <w:rsid w:val="00237201"/>
    <w:rsid w:val="00241076"/>
    <w:rsid w:val="0024295F"/>
    <w:rsid w:val="00242CFD"/>
    <w:rsid w:val="00246AAD"/>
    <w:rsid w:val="00250FC5"/>
    <w:rsid w:val="00251322"/>
    <w:rsid w:val="00254A19"/>
    <w:rsid w:val="00254DDC"/>
    <w:rsid w:val="0025525E"/>
    <w:rsid w:val="00255CAF"/>
    <w:rsid w:val="00260C36"/>
    <w:rsid w:val="00261E0E"/>
    <w:rsid w:val="0026204E"/>
    <w:rsid w:val="002645FF"/>
    <w:rsid w:val="00264EA8"/>
    <w:rsid w:val="002653D0"/>
    <w:rsid w:val="00265AF9"/>
    <w:rsid w:val="002747FF"/>
    <w:rsid w:val="00275433"/>
    <w:rsid w:val="00276476"/>
    <w:rsid w:val="002770FC"/>
    <w:rsid w:val="00280F61"/>
    <w:rsid w:val="00281221"/>
    <w:rsid w:val="00281F3D"/>
    <w:rsid w:val="00282D9B"/>
    <w:rsid w:val="00283EBD"/>
    <w:rsid w:val="00284EBE"/>
    <w:rsid w:val="00285428"/>
    <w:rsid w:val="00286D20"/>
    <w:rsid w:val="0029177B"/>
    <w:rsid w:val="00291C92"/>
    <w:rsid w:val="00292F93"/>
    <w:rsid w:val="0029416C"/>
    <w:rsid w:val="002A3DBC"/>
    <w:rsid w:val="002A567C"/>
    <w:rsid w:val="002A5973"/>
    <w:rsid w:val="002A7643"/>
    <w:rsid w:val="002B43B5"/>
    <w:rsid w:val="002B45EE"/>
    <w:rsid w:val="002B5328"/>
    <w:rsid w:val="002B56CD"/>
    <w:rsid w:val="002B7D47"/>
    <w:rsid w:val="002C0352"/>
    <w:rsid w:val="002C11E7"/>
    <w:rsid w:val="002C1384"/>
    <w:rsid w:val="002C1BAB"/>
    <w:rsid w:val="002C2FF6"/>
    <w:rsid w:val="002C6007"/>
    <w:rsid w:val="002C7B8B"/>
    <w:rsid w:val="002D07B4"/>
    <w:rsid w:val="002D2903"/>
    <w:rsid w:val="002D3D3B"/>
    <w:rsid w:val="002D5239"/>
    <w:rsid w:val="002D56AA"/>
    <w:rsid w:val="002D5747"/>
    <w:rsid w:val="002E15FB"/>
    <w:rsid w:val="002E27FE"/>
    <w:rsid w:val="002E4AEF"/>
    <w:rsid w:val="002E73CD"/>
    <w:rsid w:val="002F0B27"/>
    <w:rsid w:val="002F2691"/>
    <w:rsid w:val="002F4231"/>
    <w:rsid w:val="002F6024"/>
    <w:rsid w:val="002F61F1"/>
    <w:rsid w:val="002F6ADD"/>
    <w:rsid w:val="00301136"/>
    <w:rsid w:val="003024E2"/>
    <w:rsid w:val="003029D3"/>
    <w:rsid w:val="00303FFA"/>
    <w:rsid w:val="003049C9"/>
    <w:rsid w:val="003057A3"/>
    <w:rsid w:val="003068C5"/>
    <w:rsid w:val="0030723C"/>
    <w:rsid w:val="003075FD"/>
    <w:rsid w:val="0031173E"/>
    <w:rsid w:val="00311D45"/>
    <w:rsid w:val="0031214B"/>
    <w:rsid w:val="0031291C"/>
    <w:rsid w:val="00312C62"/>
    <w:rsid w:val="00312D12"/>
    <w:rsid w:val="00312F94"/>
    <w:rsid w:val="003139A1"/>
    <w:rsid w:val="0031421B"/>
    <w:rsid w:val="003212E1"/>
    <w:rsid w:val="0032174B"/>
    <w:rsid w:val="00321BAB"/>
    <w:rsid w:val="00325BBA"/>
    <w:rsid w:val="00325F92"/>
    <w:rsid w:val="00326550"/>
    <w:rsid w:val="00331D6F"/>
    <w:rsid w:val="00335BB1"/>
    <w:rsid w:val="003364F6"/>
    <w:rsid w:val="00336C0D"/>
    <w:rsid w:val="00337186"/>
    <w:rsid w:val="003373BC"/>
    <w:rsid w:val="00337D11"/>
    <w:rsid w:val="00337E90"/>
    <w:rsid w:val="003401DA"/>
    <w:rsid w:val="0034060D"/>
    <w:rsid w:val="00343124"/>
    <w:rsid w:val="003447ED"/>
    <w:rsid w:val="003455B4"/>
    <w:rsid w:val="0034724A"/>
    <w:rsid w:val="003474B7"/>
    <w:rsid w:val="00347A66"/>
    <w:rsid w:val="00350E9F"/>
    <w:rsid w:val="00351B94"/>
    <w:rsid w:val="003524FE"/>
    <w:rsid w:val="00352C45"/>
    <w:rsid w:val="0035324C"/>
    <w:rsid w:val="0035506B"/>
    <w:rsid w:val="0035617B"/>
    <w:rsid w:val="00357BC1"/>
    <w:rsid w:val="00363DAE"/>
    <w:rsid w:val="0036619E"/>
    <w:rsid w:val="00367978"/>
    <w:rsid w:val="00370E50"/>
    <w:rsid w:val="00371746"/>
    <w:rsid w:val="0037386A"/>
    <w:rsid w:val="00374927"/>
    <w:rsid w:val="00374CC0"/>
    <w:rsid w:val="00375039"/>
    <w:rsid w:val="00375512"/>
    <w:rsid w:val="0038070E"/>
    <w:rsid w:val="003820C9"/>
    <w:rsid w:val="003830F9"/>
    <w:rsid w:val="003834FF"/>
    <w:rsid w:val="003868E0"/>
    <w:rsid w:val="003868FF"/>
    <w:rsid w:val="003913E0"/>
    <w:rsid w:val="0039281C"/>
    <w:rsid w:val="0039401A"/>
    <w:rsid w:val="00394137"/>
    <w:rsid w:val="00394BA5"/>
    <w:rsid w:val="003A48E0"/>
    <w:rsid w:val="003B0307"/>
    <w:rsid w:val="003B13F3"/>
    <w:rsid w:val="003B483F"/>
    <w:rsid w:val="003B5BE3"/>
    <w:rsid w:val="003B6541"/>
    <w:rsid w:val="003B79C1"/>
    <w:rsid w:val="003B7A5C"/>
    <w:rsid w:val="003C1782"/>
    <w:rsid w:val="003C272A"/>
    <w:rsid w:val="003C5E33"/>
    <w:rsid w:val="003D0B80"/>
    <w:rsid w:val="003D1268"/>
    <w:rsid w:val="003D1B54"/>
    <w:rsid w:val="003D1C4B"/>
    <w:rsid w:val="003D1F89"/>
    <w:rsid w:val="003D2635"/>
    <w:rsid w:val="003D2CBF"/>
    <w:rsid w:val="003D7480"/>
    <w:rsid w:val="003D7AA1"/>
    <w:rsid w:val="003E06A1"/>
    <w:rsid w:val="003E0D39"/>
    <w:rsid w:val="003E1158"/>
    <w:rsid w:val="003E2A2E"/>
    <w:rsid w:val="003E2D3D"/>
    <w:rsid w:val="003E2DA8"/>
    <w:rsid w:val="003E5E31"/>
    <w:rsid w:val="003E6429"/>
    <w:rsid w:val="003E6500"/>
    <w:rsid w:val="003E6602"/>
    <w:rsid w:val="003E6BD6"/>
    <w:rsid w:val="003E7998"/>
    <w:rsid w:val="003E7F46"/>
    <w:rsid w:val="003F1A71"/>
    <w:rsid w:val="003F286B"/>
    <w:rsid w:val="003F6CB0"/>
    <w:rsid w:val="00400048"/>
    <w:rsid w:val="00400164"/>
    <w:rsid w:val="00400165"/>
    <w:rsid w:val="004004B9"/>
    <w:rsid w:val="0040111D"/>
    <w:rsid w:val="00401732"/>
    <w:rsid w:val="0040237F"/>
    <w:rsid w:val="004030DC"/>
    <w:rsid w:val="004036C3"/>
    <w:rsid w:val="0040398B"/>
    <w:rsid w:val="00404994"/>
    <w:rsid w:val="00404A7D"/>
    <w:rsid w:val="004060F4"/>
    <w:rsid w:val="00406147"/>
    <w:rsid w:val="00411E91"/>
    <w:rsid w:val="00416F91"/>
    <w:rsid w:val="004237BA"/>
    <w:rsid w:val="00425A20"/>
    <w:rsid w:val="00426834"/>
    <w:rsid w:val="00430385"/>
    <w:rsid w:val="004311AD"/>
    <w:rsid w:val="00433F57"/>
    <w:rsid w:val="00435A14"/>
    <w:rsid w:val="004402B8"/>
    <w:rsid w:val="004430AC"/>
    <w:rsid w:val="0044393A"/>
    <w:rsid w:val="004464BD"/>
    <w:rsid w:val="004517E4"/>
    <w:rsid w:val="00452EB0"/>
    <w:rsid w:val="0045619F"/>
    <w:rsid w:val="004609C4"/>
    <w:rsid w:val="00462323"/>
    <w:rsid w:val="0046263E"/>
    <w:rsid w:val="00462993"/>
    <w:rsid w:val="004655C8"/>
    <w:rsid w:val="004705F5"/>
    <w:rsid w:val="00472780"/>
    <w:rsid w:val="0047282B"/>
    <w:rsid w:val="0047511B"/>
    <w:rsid w:val="00475B31"/>
    <w:rsid w:val="00480B43"/>
    <w:rsid w:val="0048185A"/>
    <w:rsid w:val="00487175"/>
    <w:rsid w:val="00487BE8"/>
    <w:rsid w:val="0049043C"/>
    <w:rsid w:val="004939A8"/>
    <w:rsid w:val="0049566A"/>
    <w:rsid w:val="004A2377"/>
    <w:rsid w:val="004A2BD5"/>
    <w:rsid w:val="004A3752"/>
    <w:rsid w:val="004A5DC7"/>
    <w:rsid w:val="004A6B2E"/>
    <w:rsid w:val="004A734D"/>
    <w:rsid w:val="004B1964"/>
    <w:rsid w:val="004B23AE"/>
    <w:rsid w:val="004C025E"/>
    <w:rsid w:val="004C24F5"/>
    <w:rsid w:val="004C4097"/>
    <w:rsid w:val="004C471B"/>
    <w:rsid w:val="004C4F6F"/>
    <w:rsid w:val="004C6604"/>
    <w:rsid w:val="004D2251"/>
    <w:rsid w:val="004D2710"/>
    <w:rsid w:val="004D284C"/>
    <w:rsid w:val="004D2D12"/>
    <w:rsid w:val="004D5099"/>
    <w:rsid w:val="004D7992"/>
    <w:rsid w:val="004E02A5"/>
    <w:rsid w:val="004E1028"/>
    <w:rsid w:val="004E224C"/>
    <w:rsid w:val="004E30F0"/>
    <w:rsid w:val="004E4438"/>
    <w:rsid w:val="004F09AA"/>
    <w:rsid w:val="004F1AF8"/>
    <w:rsid w:val="004F3653"/>
    <w:rsid w:val="004F64EE"/>
    <w:rsid w:val="004F66F1"/>
    <w:rsid w:val="004F69E9"/>
    <w:rsid w:val="005002B3"/>
    <w:rsid w:val="0050055A"/>
    <w:rsid w:val="00500DAA"/>
    <w:rsid w:val="00502F53"/>
    <w:rsid w:val="00504D1B"/>
    <w:rsid w:val="0050630B"/>
    <w:rsid w:val="00511F02"/>
    <w:rsid w:val="00514965"/>
    <w:rsid w:val="00515861"/>
    <w:rsid w:val="00516E56"/>
    <w:rsid w:val="00520B26"/>
    <w:rsid w:val="005234E3"/>
    <w:rsid w:val="00524823"/>
    <w:rsid w:val="00525C7C"/>
    <w:rsid w:val="00530029"/>
    <w:rsid w:val="00530904"/>
    <w:rsid w:val="00530AF1"/>
    <w:rsid w:val="00530F0B"/>
    <w:rsid w:val="00531C2E"/>
    <w:rsid w:val="00533A49"/>
    <w:rsid w:val="00533F0E"/>
    <w:rsid w:val="005370BA"/>
    <w:rsid w:val="00543886"/>
    <w:rsid w:val="0054595B"/>
    <w:rsid w:val="00545971"/>
    <w:rsid w:val="00545A70"/>
    <w:rsid w:val="00546978"/>
    <w:rsid w:val="005476A1"/>
    <w:rsid w:val="00547A95"/>
    <w:rsid w:val="00553033"/>
    <w:rsid w:val="00553E0F"/>
    <w:rsid w:val="00555E6F"/>
    <w:rsid w:val="00557A4D"/>
    <w:rsid w:val="005611A0"/>
    <w:rsid w:val="00561557"/>
    <w:rsid w:val="00562DCB"/>
    <w:rsid w:val="00566BE0"/>
    <w:rsid w:val="005713D6"/>
    <w:rsid w:val="00571815"/>
    <w:rsid w:val="00575C0D"/>
    <w:rsid w:val="005815E7"/>
    <w:rsid w:val="00582578"/>
    <w:rsid w:val="00582DC0"/>
    <w:rsid w:val="00583789"/>
    <w:rsid w:val="005861D3"/>
    <w:rsid w:val="00586CC3"/>
    <w:rsid w:val="00587D76"/>
    <w:rsid w:val="005906AF"/>
    <w:rsid w:val="005922D6"/>
    <w:rsid w:val="005944B5"/>
    <w:rsid w:val="00596BF5"/>
    <w:rsid w:val="005A18C4"/>
    <w:rsid w:val="005A1B02"/>
    <w:rsid w:val="005A1C38"/>
    <w:rsid w:val="005A5726"/>
    <w:rsid w:val="005A70B9"/>
    <w:rsid w:val="005A7C80"/>
    <w:rsid w:val="005B0285"/>
    <w:rsid w:val="005B11A4"/>
    <w:rsid w:val="005B1570"/>
    <w:rsid w:val="005B4848"/>
    <w:rsid w:val="005B6CEF"/>
    <w:rsid w:val="005C0140"/>
    <w:rsid w:val="005C0641"/>
    <w:rsid w:val="005C3355"/>
    <w:rsid w:val="005C3B2B"/>
    <w:rsid w:val="005C5D52"/>
    <w:rsid w:val="005D3694"/>
    <w:rsid w:val="005E0314"/>
    <w:rsid w:val="005E7AA3"/>
    <w:rsid w:val="005E7B9F"/>
    <w:rsid w:val="005F169F"/>
    <w:rsid w:val="005F25B0"/>
    <w:rsid w:val="005F3F1B"/>
    <w:rsid w:val="005F694A"/>
    <w:rsid w:val="005F730B"/>
    <w:rsid w:val="005F75C4"/>
    <w:rsid w:val="00601F9D"/>
    <w:rsid w:val="0060251A"/>
    <w:rsid w:val="00603AB3"/>
    <w:rsid w:val="0060539B"/>
    <w:rsid w:val="006105CE"/>
    <w:rsid w:val="006134A7"/>
    <w:rsid w:val="00620F10"/>
    <w:rsid w:val="00621CEA"/>
    <w:rsid w:val="00622D7A"/>
    <w:rsid w:val="00622DC2"/>
    <w:rsid w:val="00624427"/>
    <w:rsid w:val="00624E1C"/>
    <w:rsid w:val="00627916"/>
    <w:rsid w:val="00627964"/>
    <w:rsid w:val="00627D37"/>
    <w:rsid w:val="006309AE"/>
    <w:rsid w:val="00633271"/>
    <w:rsid w:val="006347A3"/>
    <w:rsid w:val="0063747D"/>
    <w:rsid w:val="00642089"/>
    <w:rsid w:val="00643D0E"/>
    <w:rsid w:val="006444B7"/>
    <w:rsid w:val="006455A6"/>
    <w:rsid w:val="00645DF3"/>
    <w:rsid w:val="00645F12"/>
    <w:rsid w:val="00646044"/>
    <w:rsid w:val="00650215"/>
    <w:rsid w:val="00651306"/>
    <w:rsid w:val="006516D5"/>
    <w:rsid w:val="00652FD9"/>
    <w:rsid w:val="006550FE"/>
    <w:rsid w:val="006565CA"/>
    <w:rsid w:val="006574B9"/>
    <w:rsid w:val="00662C1E"/>
    <w:rsid w:val="006636A8"/>
    <w:rsid w:val="006638B9"/>
    <w:rsid w:val="00665FF6"/>
    <w:rsid w:val="0066722F"/>
    <w:rsid w:val="006705CD"/>
    <w:rsid w:val="0067065C"/>
    <w:rsid w:val="00672A22"/>
    <w:rsid w:val="006737A8"/>
    <w:rsid w:val="006737E9"/>
    <w:rsid w:val="0067772E"/>
    <w:rsid w:val="00680CF2"/>
    <w:rsid w:val="00680D46"/>
    <w:rsid w:val="00681EAD"/>
    <w:rsid w:val="00683458"/>
    <w:rsid w:val="006839B0"/>
    <w:rsid w:val="00683D13"/>
    <w:rsid w:val="00690CA3"/>
    <w:rsid w:val="00692638"/>
    <w:rsid w:val="00692DE4"/>
    <w:rsid w:val="0069526F"/>
    <w:rsid w:val="006A0B4E"/>
    <w:rsid w:val="006A1A86"/>
    <w:rsid w:val="006A1F69"/>
    <w:rsid w:val="006A219A"/>
    <w:rsid w:val="006A272A"/>
    <w:rsid w:val="006A3470"/>
    <w:rsid w:val="006A3B2B"/>
    <w:rsid w:val="006A3F85"/>
    <w:rsid w:val="006A7335"/>
    <w:rsid w:val="006B209B"/>
    <w:rsid w:val="006B26C7"/>
    <w:rsid w:val="006B2C6A"/>
    <w:rsid w:val="006B5936"/>
    <w:rsid w:val="006B7871"/>
    <w:rsid w:val="006C2BD3"/>
    <w:rsid w:val="006C2D74"/>
    <w:rsid w:val="006C396D"/>
    <w:rsid w:val="006C45F2"/>
    <w:rsid w:val="006C4730"/>
    <w:rsid w:val="006C5251"/>
    <w:rsid w:val="006C55D5"/>
    <w:rsid w:val="006C7D8E"/>
    <w:rsid w:val="006D08C9"/>
    <w:rsid w:val="006D105C"/>
    <w:rsid w:val="006D2E3E"/>
    <w:rsid w:val="006D5277"/>
    <w:rsid w:val="006D55BB"/>
    <w:rsid w:val="006D57CA"/>
    <w:rsid w:val="006D7F0A"/>
    <w:rsid w:val="006E00F4"/>
    <w:rsid w:val="006E4524"/>
    <w:rsid w:val="006F23DC"/>
    <w:rsid w:val="006F3027"/>
    <w:rsid w:val="006F3D22"/>
    <w:rsid w:val="006F4A55"/>
    <w:rsid w:val="006F5679"/>
    <w:rsid w:val="006F7239"/>
    <w:rsid w:val="006F7FB3"/>
    <w:rsid w:val="00703138"/>
    <w:rsid w:val="00703207"/>
    <w:rsid w:val="00703741"/>
    <w:rsid w:val="00704627"/>
    <w:rsid w:val="007116F0"/>
    <w:rsid w:val="00711D1E"/>
    <w:rsid w:val="007126E9"/>
    <w:rsid w:val="0071459B"/>
    <w:rsid w:val="00714F21"/>
    <w:rsid w:val="00720B92"/>
    <w:rsid w:val="00724665"/>
    <w:rsid w:val="007267D0"/>
    <w:rsid w:val="00726BED"/>
    <w:rsid w:val="00727C0A"/>
    <w:rsid w:val="00727F04"/>
    <w:rsid w:val="0073146B"/>
    <w:rsid w:val="0073205D"/>
    <w:rsid w:val="0073227F"/>
    <w:rsid w:val="0073319A"/>
    <w:rsid w:val="0073769F"/>
    <w:rsid w:val="0074089D"/>
    <w:rsid w:val="0074138A"/>
    <w:rsid w:val="0074217C"/>
    <w:rsid w:val="0074397B"/>
    <w:rsid w:val="00743B0D"/>
    <w:rsid w:val="007448D1"/>
    <w:rsid w:val="00746172"/>
    <w:rsid w:val="00747AE0"/>
    <w:rsid w:val="00750535"/>
    <w:rsid w:val="00750902"/>
    <w:rsid w:val="00750BC8"/>
    <w:rsid w:val="00755715"/>
    <w:rsid w:val="007561A7"/>
    <w:rsid w:val="00756D7A"/>
    <w:rsid w:val="00757EC7"/>
    <w:rsid w:val="00761E09"/>
    <w:rsid w:val="00763141"/>
    <w:rsid w:val="00763288"/>
    <w:rsid w:val="00765127"/>
    <w:rsid w:val="0076582A"/>
    <w:rsid w:val="00766E81"/>
    <w:rsid w:val="007762D9"/>
    <w:rsid w:val="0078150C"/>
    <w:rsid w:val="00781AA7"/>
    <w:rsid w:val="00783518"/>
    <w:rsid w:val="00783A45"/>
    <w:rsid w:val="007853F5"/>
    <w:rsid w:val="00790244"/>
    <w:rsid w:val="00790E7A"/>
    <w:rsid w:val="00791D1C"/>
    <w:rsid w:val="00795EF6"/>
    <w:rsid w:val="007967A4"/>
    <w:rsid w:val="007A19DA"/>
    <w:rsid w:val="007A1BE6"/>
    <w:rsid w:val="007A1D12"/>
    <w:rsid w:val="007A51CF"/>
    <w:rsid w:val="007B160A"/>
    <w:rsid w:val="007B33E9"/>
    <w:rsid w:val="007C15DA"/>
    <w:rsid w:val="007C2789"/>
    <w:rsid w:val="007C2962"/>
    <w:rsid w:val="007C5E2B"/>
    <w:rsid w:val="007C7967"/>
    <w:rsid w:val="007D0B1B"/>
    <w:rsid w:val="007D17BF"/>
    <w:rsid w:val="007E0235"/>
    <w:rsid w:val="007E051E"/>
    <w:rsid w:val="007E34D2"/>
    <w:rsid w:val="007E3CD6"/>
    <w:rsid w:val="007E65A8"/>
    <w:rsid w:val="007F1137"/>
    <w:rsid w:val="007F2344"/>
    <w:rsid w:val="007F2E0C"/>
    <w:rsid w:val="007F3292"/>
    <w:rsid w:val="007F5155"/>
    <w:rsid w:val="007F5617"/>
    <w:rsid w:val="007F7B6D"/>
    <w:rsid w:val="008064D5"/>
    <w:rsid w:val="00807008"/>
    <w:rsid w:val="00807A83"/>
    <w:rsid w:val="00811BC7"/>
    <w:rsid w:val="00812501"/>
    <w:rsid w:val="00814D66"/>
    <w:rsid w:val="00814F7A"/>
    <w:rsid w:val="0081725B"/>
    <w:rsid w:val="00817414"/>
    <w:rsid w:val="008201B2"/>
    <w:rsid w:val="00821AA3"/>
    <w:rsid w:val="00822176"/>
    <w:rsid w:val="00825604"/>
    <w:rsid w:val="00826B28"/>
    <w:rsid w:val="0083140C"/>
    <w:rsid w:val="00831F1C"/>
    <w:rsid w:val="0083201F"/>
    <w:rsid w:val="00833AE9"/>
    <w:rsid w:val="00833E76"/>
    <w:rsid w:val="00834523"/>
    <w:rsid w:val="008406FD"/>
    <w:rsid w:val="008414B4"/>
    <w:rsid w:val="00843FA8"/>
    <w:rsid w:val="0084406B"/>
    <w:rsid w:val="00844631"/>
    <w:rsid w:val="008447B6"/>
    <w:rsid w:val="00846F04"/>
    <w:rsid w:val="008512B4"/>
    <w:rsid w:val="008515EE"/>
    <w:rsid w:val="00852F1B"/>
    <w:rsid w:val="00857DA6"/>
    <w:rsid w:val="00860789"/>
    <w:rsid w:val="00861C09"/>
    <w:rsid w:val="008638C7"/>
    <w:rsid w:val="008718F3"/>
    <w:rsid w:val="00872999"/>
    <w:rsid w:val="00882DAA"/>
    <w:rsid w:val="00883266"/>
    <w:rsid w:val="00883508"/>
    <w:rsid w:val="008907D9"/>
    <w:rsid w:val="00891A9E"/>
    <w:rsid w:val="008947CA"/>
    <w:rsid w:val="00896248"/>
    <w:rsid w:val="0089721C"/>
    <w:rsid w:val="00897E81"/>
    <w:rsid w:val="008A0F6E"/>
    <w:rsid w:val="008A25DB"/>
    <w:rsid w:val="008A3438"/>
    <w:rsid w:val="008A47B2"/>
    <w:rsid w:val="008A5429"/>
    <w:rsid w:val="008A57E3"/>
    <w:rsid w:val="008A5DB9"/>
    <w:rsid w:val="008A6A78"/>
    <w:rsid w:val="008B2603"/>
    <w:rsid w:val="008B443B"/>
    <w:rsid w:val="008C00A7"/>
    <w:rsid w:val="008C08C3"/>
    <w:rsid w:val="008C5A57"/>
    <w:rsid w:val="008C69B8"/>
    <w:rsid w:val="008C7B33"/>
    <w:rsid w:val="008D23C6"/>
    <w:rsid w:val="008D2BEE"/>
    <w:rsid w:val="008D38C8"/>
    <w:rsid w:val="008D3D89"/>
    <w:rsid w:val="008D4396"/>
    <w:rsid w:val="008D469A"/>
    <w:rsid w:val="008D507F"/>
    <w:rsid w:val="008D57D7"/>
    <w:rsid w:val="008D6795"/>
    <w:rsid w:val="008E145E"/>
    <w:rsid w:val="008E1844"/>
    <w:rsid w:val="008E1FFA"/>
    <w:rsid w:val="008E3266"/>
    <w:rsid w:val="008E457E"/>
    <w:rsid w:val="008E495B"/>
    <w:rsid w:val="008E5EC8"/>
    <w:rsid w:val="008E7E96"/>
    <w:rsid w:val="008F0F35"/>
    <w:rsid w:val="008F131E"/>
    <w:rsid w:val="008F222F"/>
    <w:rsid w:val="008F5C2A"/>
    <w:rsid w:val="008F6588"/>
    <w:rsid w:val="00901273"/>
    <w:rsid w:val="00901332"/>
    <w:rsid w:val="0090435B"/>
    <w:rsid w:val="00904BF8"/>
    <w:rsid w:val="00911690"/>
    <w:rsid w:val="009122C3"/>
    <w:rsid w:val="00913126"/>
    <w:rsid w:val="00916519"/>
    <w:rsid w:val="0091778B"/>
    <w:rsid w:val="009177F3"/>
    <w:rsid w:val="0092066A"/>
    <w:rsid w:val="009224AA"/>
    <w:rsid w:val="0092334C"/>
    <w:rsid w:val="00926F56"/>
    <w:rsid w:val="00927BBA"/>
    <w:rsid w:val="009320AC"/>
    <w:rsid w:val="0093357E"/>
    <w:rsid w:val="00933839"/>
    <w:rsid w:val="00933AF5"/>
    <w:rsid w:val="00935843"/>
    <w:rsid w:val="00935DC5"/>
    <w:rsid w:val="00937C3F"/>
    <w:rsid w:val="0094022E"/>
    <w:rsid w:val="00940C70"/>
    <w:rsid w:val="00941DE6"/>
    <w:rsid w:val="009446FE"/>
    <w:rsid w:val="00944DAB"/>
    <w:rsid w:val="00946466"/>
    <w:rsid w:val="00947F88"/>
    <w:rsid w:val="00951A62"/>
    <w:rsid w:val="009538DC"/>
    <w:rsid w:val="00954DA2"/>
    <w:rsid w:val="00956B39"/>
    <w:rsid w:val="009579BF"/>
    <w:rsid w:val="00957B80"/>
    <w:rsid w:val="00960439"/>
    <w:rsid w:val="00960786"/>
    <w:rsid w:val="0096099C"/>
    <w:rsid w:val="00960B8B"/>
    <w:rsid w:val="00961510"/>
    <w:rsid w:val="0096204A"/>
    <w:rsid w:val="00962D87"/>
    <w:rsid w:val="00965F74"/>
    <w:rsid w:val="009666AA"/>
    <w:rsid w:val="00966D46"/>
    <w:rsid w:val="009675ED"/>
    <w:rsid w:val="0097281A"/>
    <w:rsid w:val="00972A65"/>
    <w:rsid w:val="00972B23"/>
    <w:rsid w:val="009768F5"/>
    <w:rsid w:val="00977FAC"/>
    <w:rsid w:val="009803D8"/>
    <w:rsid w:val="00980677"/>
    <w:rsid w:val="00983178"/>
    <w:rsid w:val="00983BCC"/>
    <w:rsid w:val="009855A8"/>
    <w:rsid w:val="0098590B"/>
    <w:rsid w:val="00987361"/>
    <w:rsid w:val="00992D23"/>
    <w:rsid w:val="009A024F"/>
    <w:rsid w:val="009A27FE"/>
    <w:rsid w:val="009A3B34"/>
    <w:rsid w:val="009A6790"/>
    <w:rsid w:val="009A6B9A"/>
    <w:rsid w:val="009B0A70"/>
    <w:rsid w:val="009B0F61"/>
    <w:rsid w:val="009B33AE"/>
    <w:rsid w:val="009B3CCF"/>
    <w:rsid w:val="009B63D0"/>
    <w:rsid w:val="009B728D"/>
    <w:rsid w:val="009B72FF"/>
    <w:rsid w:val="009B73B8"/>
    <w:rsid w:val="009C36D1"/>
    <w:rsid w:val="009C6A69"/>
    <w:rsid w:val="009D1431"/>
    <w:rsid w:val="009D24B1"/>
    <w:rsid w:val="009D5371"/>
    <w:rsid w:val="009D69C9"/>
    <w:rsid w:val="009E115F"/>
    <w:rsid w:val="009E1BE2"/>
    <w:rsid w:val="009E2A4A"/>
    <w:rsid w:val="009E320B"/>
    <w:rsid w:val="009E482D"/>
    <w:rsid w:val="009E55EE"/>
    <w:rsid w:val="009E698E"/>
    <w:rsid w:val="009E736F"/>
    <w:rsid w:val="009E7D91"/>
    <w:rsid w:val="009F0777"/>
    <w:rsid w:val="009F0B04"/>
    <w:rsid w:val="009F0B47"/>
    <w:rsid w:val="009F0F83"/>
    <w:rsid w:val="009F2C48"/>
    <w:rsid w:val="009F2DA2"/>
    <w:rsid w:val="009F2E28"/>
    <w:rsid w:val="009F39E4"/>
    <w:rsid w:val="009F457E"/>
    <w:rsid w:val="009F45BA"/>
    <w:rsid w:val="009F514D"/>
    <w:rsid w:val="009F5BEA"/>
    <w:rsid w:val="00A00008"/>
    <w:rsid w:val="00A02530"/>
    <w:rsid w:val="00A03DDD"/>
    <w:rsid w:val="00A10527"/>
    <w:rsid w:val="00A11D01"/>
    <w:rsid w:val="00A126ED"/>
    <w:rsid w:val="00A13D7D"/>
    <w:rsid w:val="00A158B3"/>
    <w:rsid w:val="00A15F5B"/>
    <w:rsid w:val="00A17704"/>
    <w:rsid w:val="00A20C50"/>
    <w:rsid w:val="00A2116A"/>
    <w:rsid w:val="00A21E25"/>
    <w:rsid w:val="00A222B9"/>
    <w:rsid w:val="00A22A8D"/>
    <w:rsid w:val="00A22BC5"/>
    <w:rsid w:val="00A22C4F"/>
    <w:rsid w:val="00A2615B"/>
    <w:rsid w:val="00A26BB4"/>
    <w:rsid w:val="00A277F1"/>
    <w:rsid w:val="00A33E88"/>
    <w:rsid w:val="00A374FB"/>
    <w:rsid w:val="00A4039F"/>
    <w:rsid w:val="00A422DB"/>
    <w:rsid w:val="00A44561"/>
    <w:rsid w:val="00A44BF1"/>
    <w:rsid w:val="00A46AF9"/>
    <w:rsid w:val="00A470DB"/>
    <w:rsid w:val="00A4789D"/>
    <w:rsid w:val="00A508D6"/>
    <w:rsid w:val="00A53D7A"/>
    <w:rsid w:val="00A5426B"/>
    <w:rsid w:val="00A55521"/>
    <w:rsid w:val="00A55853"/>
    <w:rsid w:val="00A56AE2"/>
    <w:rsid w:val="00A62CFC"/>
    <w:rsid w:val="00A64938"/>
    <w:rsid w:val="00A65CFD"/>
    <w:rsid w:val="00A679A5"/>
    <w:rsid w:val="00A67D23"/>
    <w:rsid w:val="00A71B84"/>
    <w:rsid w:val="00A72848"/>
    <w:rsid w:val="00A72BB4"/>
    <w:rsid w:val="00A74C7F"/>
    <w:rsid w:val="00A74F17"/>
    <w:rsid w:val="00A77A8A"/>
    <w:rsid w:val="00A8042A"/>
    <w:rsid w:val="00A81B2B"/>
    <w:rsid w:val="00A81DAA"/>
    <w:rsid w:val="00A8339D"/>
    <w:rsid w:val="00A8352B"/>
    <w:rsid w:val="00A83FF2"/>
    <w:rsid w:val="00A85292"/>
    <w:rsid w:val="00A87B19"/>
    <w:rsid w:val="00A93A45"/>
    <w:rsid w:val="00A94293"/>
    <w:rsid w:val="00A946D6"/>
    <w:rsid w:val="00A963CA"/>
    <w:rsid w:val="00AA0BFE"/>
    <w:rsid w:val="00AA17F7"/>
    <w:rsid w:val="00AA24AA"/>
    <w:rsid w:val="00AA2AC4"/>
    <w:rsid w:val="00AA2E6B"/>
    <w:rsid w:val="00AA36DE"/>
    <w:rsid w:val="00AA4895"/>
    <w:rsid w:val="00AA4E4A"/>
    <w:rsid w:val="00AB23FC"/>
    <w:rsid w:val="00AB2616"/>
    <w:rsid w:val="00AB4173"/>
    <w:rsid w:val="00AB75A4"/>
    <w:rsid w:val="00AB78EF"/>
    <w:rsid w:val="00AC1423"/>
    <w:rsid w:val="00AD15E2"/>
    <w:rsid w:val="00AD21B5"/>
    <w:rsid w:val="00AD2CCE"/>
    <w:rsid w:val="00AD3D85"/>
    <w:rsid w:val="00AD6D79"/>
    <w:rsid w:val="00AD75C7"/>
    <w:rsid w:val="00AD7F5D"/>
    <w:rsid w:val="00AE2F98"/>
    <w:rsid w:val="00AE6F3E"/>
    <w:rsid w:val="00AE7FB1"/>
    <w:rsid w:val="00AE7FEF"/>
    <w:rsid w:val="00AF1B99"/>
    <w:rsid w:val="00AF2290"/>
    <w:rsid w:val="00AF271A"/>
    <w:rsid w:val="00AF3309"/>
    <w:rsid w:val="00AF531E"/>
    <w:rsid w:val="00AF5D47"/>
    <w:rsid w:val="00AF622C"/>
    <w:rsid w:val="00B009A2"/>
    <w:rsid w:val="00B00B90"/>
    <w:rsid w:val="00B01161"/>
    <w:rsid w:val="00B01174"/>
    <w:rsid w:val="00B02CC1"/>
    <w:rsid w:val="00B04FA2"/>
    <w:rsid w:val="00B06BC1"/>
    <w:rsid w:val="00B07D1D"/>
    <w:rsid w:val="00B10978"/>
    <w:rsid w:val="00B10E43"/>
    <w:rsid w:val="00B10E7E"/>
    <w:rsid w:val="00B13228"/>
    <w:rsid w:val="00B1409A"/>
    <w:rsid w:val="00B1714D"/>
    <w:rsid w:val="00B20164"/>
    <w:rsid w:val="00B21847"/>
    <w:rsid w:val="00B23CB6"/>
    <w:rsid w:val="00B27E78"/>
    <w:rsid w:val="00B31E64"/>
    <w:rsid w:val="00B32ADE"/>
    <w:rsid w:val="00B35C15"/>
    <w:rsid w:val="00B35C7B"/>
    <w:rsid w:val="00B365A9"/>
    <w:rsid w:val="00B36DFA"/>
    <w:rsid w:val="00B40CCC"/>
    <w:rsid w:val="00B46BBF"/>
    <w:rsid w:val="00B4755A"/>
    <w:rsid w:val="00B50CF6"/>
    <w:rsid w:val="00B5618D"/>
    <w:rsid w:val="00B600AE"/>
    <w:rsid w:val="00B60177"/>
    <w:rsid w:val="00B60B2E"/>
    <w:rsid w:val="00B63037"/>
    <w:rsid w:val="00B64624"/>
    <w:rsid w:val="00B64A3D"/>
    <w:rsid w:val="00B655BB"/>
    <w:rsid w:val="00B65B96"/>
    <w:rsid w:val="00B6634B"/>
    <w:rsid w:val="00B67E48"/>
    <w:rsid w:val="00B70393"/>
    <w:rsid w:val="00B70CA3"/>
    <w:rsid w:val="00B715D2"/>
    <w:rsid w:val="00B73804"/>
    <w:rsid w:val="00B74831"/>
    <w:rsid w:val="00B75EBD"/>
    <w:rsid w:val="00B775CB"/>
    <w:rsid w:val="00B80332"/>
    <w:rsid w:val="00B80F92"/>
    <w:rsid w:val="00B84101"/>
    <w:rsid w:val="00B84540"/>
    <w:rsid w:val="00B84726"/>
    <w:rsid w:val="00B852D3"/>
    <w:rsid w:val="00B856DE"/>
    <w:rsid w:val="00B869B3"/>
    <w:rsid w:val="00B87B8F"/>
    <w:rsid w:val="00B91693"/>
    <w:rsid w:val="00B91BF2"/>
    <w:rsid w:val="00B9372B"/>
    <w:rsid w:val="00B943AE"/>
    <w:rsid w:val="00B945E8"/>
    <w:rsid w:val="00B95585"/>
    <w:rsid w:val="00B9639A"/>
    <w:rsid w:val="00B96C12"/>
    <w:rsid w:val="00B96D09"/>
    <w:rsid w:val="00B975BF"/>
    <w:rsid w:val="00B97740"/>
    <w:rsid w:val="00BA26A4"/>
    <w:rsid w:val="00BA36A9"/>
    <w:rsid w:val="00BA5216"/>
    <w:rsid w:val="00BA6C1A"/>
    <w:rsid w:val="00BB0404"/>
    <w:rsid w:val="00BB11C7"/>
    <w:rsid w:val="00BB6687"/>
    <w:rsid w:val="00BC0384"/>
    <w:rsid w:val="00BC066F"/>
    <w:rsid w:val="00BC4290"/>
    <w:rsid w:val="00BC5A0F"/>
    <w:rsid w:val="00BC65C9"/>
    <w:rsid w:val="00BC70C1"/>
    <w:rsid w:val="00BD00C0"/>
    <w:rsid w:val="00BD0951"/>
    <w:rsid w:val="00BD2DD7"/>
    <w:rsid w:val="00BD2FCA"/>
    <w:rsid w:val="00BD4D83"/>
    <w:rsid w:val="00BD65D9"/>
    <w:rsid w:val="00BD6FEA"/>
    <w:rsid w:val="00BD7B3B"/>
    <w:rsid w:val="00BE1DCA"/>
    <w:rsid w:val="00BE3997"/>
    <w:rsid w:val="00BE3CEB"/>
    <w:rsid w:val="00BE615C"/>
    <w:rsid w:val="00BE72DD"/>
    <w:rsid w:val="00BF07DB"/>
    <w:rsid w:val="00BF0B72"/>
    <w:rsid w:val="00BF0DA7"/>
    <w:rsid w:val="00BF0E8B"/>
    <w:rsid w:val="00BF1031"/>
    <w:rsid w:val="00BF56A1"/>
    <w:rsid w:val="00BF6073"/>
    <w:rsid w:val="00BF65F6"/>
    <w:rsid w:val="00BF70A8"/>
    <w:rsid w:val="00BF79E6"/>
    <w:rsid w:val="00BF7B8D"/>
    <w:rsid w:val="00C02747"/>
    <w:rsid w:val="00C04075"/>
    <w:rsid w:val="00C0427B"/>
    <w:rsid w:val="00C04BDE"/>
    <w:rsid w:val="00C132AE"/>
    <w:rsid w:val="00C15B44"/>
    <w:rsid w:val="00C16B1C"/>
    <w:rsid w:val="00C16F19"/>
    <w:rsid w:val="00C204D3"/>
    <w:rsid w:val="00C20B0A"/>
    <w:rsid w:val="00C2237F"/>
    <w:rsid w:val="00C22F03"/>
    <w:rsid w:val="00C235CD"/>
    <w:rsid w:val="00C246A5"/>
    <w:rsid w:val="00C246A8"/>
    <w:rsid w:val="00C25231"/>
    <w:rsid w:val="00C264AE"/>
    <w:rsid w:val="00C26C68"/>
    <w:rsid w:val="00C30284"/>
    <w:rsid w:val="00C31BD9"/>
    <w:rsid w:val="00C34767"/>
    <w:rsid w:val="00C34964"/>
    <w:rsid w:val="00C35DB8"/>
    <w:rsid w:val="00C367BB"/>
    <w:rsid w:val="00C42039"/>
    <w:rsid w:val="00C42801"/>
    <w:rsid w:val="00C4396B"/>
    <w:rsid w:val="00C442C5"/>
    <w:rsid w:val="00C44345"/>
    <w:rsid w:val="00C45CEA"/>
    <w:rsid w:val="00C463B8"/>
    <w:rsid w:val="00C477BA"/>
    <w:rsid w:val="00C47A18"/>
    <w:rsid w:val="00C508A4"/>
    <w:rsid w:val="00C566A5"/>
    <w:rsid w:val="00C57309"/>
    <w:rsid w:val="00C659AE"/>
    <w:rsid w:val="00C73357"/>
    <w:rsid w:val="00C75857"/>
    <w:rsid w:val="00C75F2D"/>
    <w:rsid w:val="00C84D0E"/>
    <w:rsid w:val="00C85779"/>
    <w:rsid w:val="00C86624"/>
    <w:rsid w:val="00C9597F"/>
    <w:rsid w:val="00C9629D"/>
    <w:rsid w:val="00C962FA"/>
    <w:rsid w:val="00CA105B"/>
    <w:rsid w:val="00CA11E3"/>
    <w:rsid w:val="00CA377D"/>
    <w:rsid w:val="00CA3FFF"/>
    <w:rsid w:val="00CA4186"/>
    <w:rsid w:val="00CA4E86"/>
    <w:rsid w:val="00CA4F3C"/>
    <w:rsid w:val="00CA57D9"/>
    <w:rsid w:val="00CA6230"/>
    <w:rsid w:val="00CA64FA"/>
    <w:rsid w:val="00CB01D3"/>
    <w:rsid w:val="00CB173C"/>
    <w:rsid w:val="00CB38A7"/>
    <w:rsid w:val="00CB39CF"/>
    <w:rsid w:val="00CB4EF0"/>
    <w:rsid w:val="00CC01E2"/>
    <w:rsid w:val="00CC0E15"/>
    <w:rsid w:val="00CC2111"/>
    <w:rsid w:val="00CC2BBE"/>
    <w:rsid w:val="00CC69D1"/>
    <w:rsid w:val="00CD075D"/>
    <w:rsid w:val="00CD1393"/>
    <w:rsid w:val="00CD34FF"/>
    <w:rsid w:val="00CE1406"/>
    <w:rsid w:val="00CE1EB3"/>
    <w:rsid w:val="00CE301E"/>
    <w:rsid w:val="00CE53C9"/>
    <w:rsid w:val="00CF1EBB"/>
    <w:rsid w:val="00CF40A4"/>
    <w:rsid w:val="00CF45DA"/>
    <w:rsid w:val="00CF5034"/>
    <w:rsid w:val="00CF7AC3"/>
    <w:rsid w:val="00D00A5C"/>
    <w:rsid w:val="00D00B0E"/>
    <w:rsid w:val="00D01CDC"/>
    <w:rsid w:val="00D034B2"/>
    <w:rsid w:val="00D0354F"/>
    <w:rsid w:val="00D04373"/>
    <w:rsid w:val="00D056E4"/>
    <w:rsid w:val="00D05F57"/>
    <w:rsid w:val="00D069EE"/>
    <w:rsid w:val="00D102CA"/>
    <w:rsid w:val="00D1212B"/>
    <w:rsid w:val="00D12F47"/>
    <w:rsid w:val="00D1397D"/>
    <w:rsid w:val="00D13C72"/>
    <w:rsid w:val="00D14283"/>
    <w:rsid w:val="00D147D7"/>
    <w:rsid w:val="00D161A2"/>
    <w:rsid w:val="00D16EA6"/>
    <w:rsid w:val="00D17883"/>
    <w:rsid w:val="00D17A28"/>
    <w:rsid w:val="00D23F57"/>
    <w:rsid w:val="00D3311A"/>
    <w:rsid w:val="00D3422E"/>
    <w:rsid w:val="00D34BA5"/>
    <w:rsid w:val="00D35501"/>
    <w:rsid w:val="00D3653D"/>
    <w:rsid w:val="00D40791"/>
    <w:rsid w:val="00D42354"/>
    <w:rsid w:val="00D42BF2"/>
    <w:rsid w:val="00D44273"/>
    <w:rsid w:val="00D44A33"/>
    <w:rsid w:val="00D44CBC"/>
    <w:rsid w:val="00D466FC"/>
    <w:rsid w:val="00D50A45"/>
    <w:rsid w:val="00D526D3"/>
    <w:rsid w:val="00D54965"/>
    <w:rsid w:val="00D54D60"/>
    <w:rsid w:val="00D55420"/>
    <w:rsid w:val="00D55C51"/>
    <w:rsid w:val="00D562D1"/>
    <w:rsid w:val="00D56D08"/>
    <w:rsid w:val="00D6287F"/>
    <w:rsid w:val="00D65D46"/>
    <w:rsid w:val="00D67C82"/>
    <w:rsid w:val="00D7031F"/>
    <w:rsid w:val="00D7067A"/>
    <w:rsid w:val="00D713ED"/>
    <w:rsid w:val="00D71533"/>
    <w:rsid w:val="00D71554"/>
    <w:rsid w:val="00D7258C"/>
    <w:rsid w:val="00D72A01"/>
    <w:rsid w:val="00D72BC1"/>
    <w:rsid w:val="00D74327"/>
    <w:rsid w:val="00D7509D"/>
    <w:rsid w:val="00D758DA"/>
    <w:rsid w:val="00D75ABC"/>
    <w:rsid w:val="00D7687D"/>
    <w:rsid w:val="00D76B55"/>
    <w:rsid w:val="00D778CF"/>
    <w:rsid w:val="00D77937"/>
    <w:rsid w:val="00D83371"/>
    <w:rsid w:val="00D84B75"/>
    <w:rsid w:val="00D924B8"/>
    <w:rsid w:val="00D93447"/>
    <w:rsid w:val="00D94559"/>
    <w:rsid w:val="00D95C45"/>
    <w:rsid w:val="00D96DD7"/>
    <w:rsid w:val="00D97B2F"/>
    <w:rsid w:val="00DA1337"/>
    <w:rsid w:val="00DA4FC1"/>
    <w:rsid w:val="00DB08A0"/>
    <w:rsid w:val="00DB34AC"/>
    <w:rsid w:val="00DB41A1"/>
    <w:rsid w:val="00DB4F95"/>
    <w:rsid w:val="00DB720E"/>
    <w:rsid w:val="00DB7C94"/>
    <w:rsid w:val="00DC1436"/>
    <w:rsid w:val="00DC2B21"/>
    <w:rsid w:val="00DC2FC9"/>
    <w:rsid w:val="00DD257F"/>
    <w:rsid w:val="00DD3CE4"/>
    <w:rsid w:val="00DD50AC"/>
    <w:rsid w:val="00DD528A"/>
    <w:rsid w:val="00DD69EE"/>
    <w:rsid w:val="00DD7C4A"/>
    <w:rsid w:val="00DE23DB"/>
    <w:rsid w:val="00DE3ED0"/>
    <w:rsid w:val="00DE77EF"/>
    <w:rsid w:val="00DF02ED"/>
    <w:rsid w:val="00DF226D"/>
    <w:rsid w:val="00DF3A3A"/>
    <w:rsid w:val="00DF4767"/>
    <w:rsid w:val="00DF5F45"/>
    <w:rsid w:val="00E019AF"/>
    <w:rsid w:val="00E01ECD"/>
    <w:rsid w:val="00E022BE"/>
    <w:rsid w:val="00E0291A"/>
    <w:rsid w:val="00E029B0"/>
    <w:rsid w:val="00E04488"/>
    <w:rsid w:val="00E0538D"/>
    <w:rsid w:val="00E054A7"/>
    <w:rsid w:val="00E05C38"/>
    <w:rsid w:val="00E066A4"/>
    <w:rsid w:val="00E06AA9"/>
    <w:rsid w:val="00E07BD3"/>
    <w:rsid w:val="00E07D3C"/>
    <w:rsid w:val="00E10468"/>
    <w:rsid w:val="00E12214"/>
    <w:rsid w:val="00E1656C"/>
    <w:rsid w:val="00E20665"/>
    <w:rsid w:val="00E2108D"/>
    <w:rsid w:val="00E21616"/>
    <w:rsid w:val="00E229DD"/>
    <w:rsid w:val="00E22C2F"/>
    <w:rsid w:val="00E27B1C"/>
    <w:rsid w:val="00E305F7"/>
    <w:rsid w:val="00E319A4"/>
    <w:rsid w:val="00E33BFF"/>
    <w:rsid w:val="00E3468C"/>
    <w:rsid w:val="00E369CF"/>
    <w:rsid w:val="00E40C10"/>
    <w:rsid w:val="00E40C98"/>
    <w:rsid w:val="00E42999"/>
    <w:rsid w:val="00E46E81"/>
    <w:rsid w:val="00E47296"/>
    <w:rsid w:val="00E50020"/>
    <w:rsid w:val="00E50A87"/>
    <w:rsid w:val="00E52C40"/>
    <w:rsid w:val="00E54360"/>
    <w:rsid w:val="00E545DA"/>
    <w:rsid w:val="00E5530C"/>
    <w:rsid w:val="00E60326"/>
    <w:rsid w:val="00E65A27"/>
    <w:rsid w:val="00E705EC"/>
    <w:rsid w:val="00E70CB5"/>
    <w:rsid w:val="00E712A0"/>
    <w:rsid w:val="00E728E8"/>
    <w:rsid w:val="00E72976"/>
    <w:rsid w:val="00E73A4E"/>
    <w:rsid w:val="00E73AD1"/>
    <w:rsid w:val="00E74C54"/>
    <w:rsid w:val="00E75087"/>
    <w:rsid w:val="00E76793"/>
    <w:rsid w:val="00E91A9E"/>
    <w:rsid w:val="00E927DE"/>
    <w:rsid w:val="00E93D04"/>
    <w:rsid w:val="00E9471B"/>
    <w:rsid w:val="00E96AC6"/>
    <w:rsid w:val="00EA3091"/>
    <w:rsid w:val="00EA39A4"/>
    <w:rsid w:val="00EA42BD"/>
    <w:rsid w:val="00EA5125"/>
    <w:rsid w:val="00EB2F01"/>
    <w:rsid w:val="00EB34D2"/>
    <w:rsid w:val="00EB3BF3"/>
    <w:rsid w:val="00EB46D4"/>
    <w:rsid w:val="00EB5515"/>
    <w:rsid w:val="00EB7753"/>
    <w:rsid w:val="00EC262C"/>
    <w:rsid w:val="00EC383E"/>
    <w:rsid w:val="00EC4F5A"/>
    <w:rsid w:val="00EC7BD6"/>
    <w:rsid w:val="00ED000E"/>
    <w:rsid w:val="00ED190E"/>
    <w:rsid w:val="00ED1F2A"/>
    <w:rsid w:val="00ED288F"/>
    <w:rsid w:val="00ED4291"/>
    <w:rsid w:val="00ED4AC3"/>
    <w:rsid w:val="00ED56F8"/>
    <w:rsid w:val="00ED5778"/>
    <w:rsid w:val="00ED7F42"/>
    <w:rsid w:val="00EE0DA6"/>
    <w:rsid w:val="00EE1165"/>
    <w:rsid w:val="00EE306D"/>
    <w:rsid w:val="00EE30EC"/>
    <w:rsid w:val="00EE5661"/>
    <w:rsid w:val="00EE5755"/>
    <w:rsid w:val="00EE5CC5"/>
    <w:rsid w:val="00EE6CA4"/>
    <w:rsid w:val="00EE73EF"/>
    <w:rsid w:val="00EF0B5B"/>
    <w:rsid w:val="00EF241C"/>
    <w:rsid w:val="00F005FC"/>
    <w:rsid w:val="00F00DC2"/>
    <w:rsid w:val="00F01CA0"/>
    <w:rsid w:val="00F03B01"/>
    <w:rsid w:val="00F04B9A"/>
    <w:rsid w:val="00F05066"/>
    <w:rsid w:val="00F053B2"/>
    <w:rsid w:val="00F07CB7"/>
    <w:rsid w:val="00F1037D"/>
    <w:rsid w:val="00F1105B"/>
    <w:rsid w:val="00F127D7"/>
    <w:rsid w:val="00F14604"/>
    <w:rsid w:val="00F15435"/>
    <w:rsid w:val="00F1787C"/>
    <w:rsid w:val="00F178AA"/>
    <w:rsid w:val="00F203C9"/>
    <w:rsid w:val="00F204E2"/>
    <w:rsid w:val="00F21C64"/>
    <w:rsid w:val="00F22BA5"/>
    <w:rsid w:val="00F22FF0"/>
    <w:rsid w:val="00F236D5"/>
    <w:rsid w:val="00F2710C"/>
    <w:rsid w:val="00F279B4"/>
    <w:rsid w:val="00F30B3A"/>
    <w:rsid w:val="00F31938"/>
    <w:rsid w:val="00F32914"/>
    <w:rsid w:val="00F351F1"/>
    <w:rsid w:val="00F37782"/>
    <w:rsid w:val="00F42A8F"/>
    <w:rsid w:val="00F43A7E"/>
    <w:rsid w:val="00F43BB7"/>
    <w:rsid w:val="00F44E92"/>
    <w:rsid w:val="00F45F66"/>
    <w:rsid w:val="00F4647E"/>
    <w:rsid w:val="00F46C67"/>
    <w:rsid w:val="00F5003A"/>
    <w:rsid w:val="00F51082"/>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778BF"/>
    <w:rsid w:val="00F8056C"/>
    <w:rsid w:val="00F817B0"/>
    <w:rsid w:val="00F84E37"/>
    <w:rsid w:val="00F8588B"/>
    <w:rsid w:val="00F85E7A"/>
    <w:rsid w:val="00F8648C"/>
    <w:rsid w:val="00F867AD"/>
    <w:rsid w:val="00F86A47"/>
    <w:rsid w:val="00F871FD"/>
    <w:rsid w:val="00F906FC"/>
    <w:rsid w:val="00F92F7F"/>
    <w:rsid w:val="00F93EB0"/>
    <w:rsid w:val="00F93F5E"/>
    <w:rsid w:val="00F966BA"/>
    <w:rsid w:val="00F96EFA"/>
    <w:rsid w:val="00FA0AF9"/>
    <w:rsid w:val="00FA26A6"/>
    <w:rsid w:val="00FA26E5"/>
    <w:rsid w:val="00FA2911"/>
    <w:rsid w:val="00FA2DFF"/>
    <w:rsid w:val="00FA5309"/>
    <w:rsid w:val="00FA6596"/>
    <w:rsid w:val="00FA6EB6"/>
    <w:rsid w:val="00FB2350"/>
    <w:rsid w:val="00FB2D86"/>
    <w:rsid w:val="00FB31F4"/>
    <w:rsid w:val="00FB3697"/>
    <w:rsid w:val="00FB40DA"/>
    <w:rsid w:val="00FB651E"/>
    <w:rsid w:val="00FC13D8"/>
    <w:rsid w:val="00FC3E85"/>
    <w:rsid w:val="00FC6AA7"/>
    <w:rsid w:val="00FC6BC5"/>
    <w:rsid w:val="00FC6BD5"/>
    <w:rsid w:val="00FD27B6"/>
    <w:rsid w:val="00FD473D"/>
    <w:rsid w:val="00FD4CB1"/>
    <w:rsid w:val="00FD5043"/>
    <w:rsid w:val="00FD5BBF"/>
    <w:rsid w:val="00FD62E1"/>
    <w:rsid w:val="00FD7B40"/>
    <w:rsid w:val="00FE0405"/>
    <w:rsid w:val="00FE074F"/>
    <w:rsid w:val="00FE0CAC"/>
    <w:rsid w:val="00FE1D23"/>
    <w:rsid w:val="00FE1FC5"/>
    <w:rsid w:val="00FE31EA"/>
    <w:rsid w:val="00FE4B53"/>
    <w:rsid w:val="00FE6583"/>
    <w:rsid w:val="00FE79F0"/>
    <w:rsid w:val="00FF0191"/>
    <w:rsid w:val="00FF2D21"/>
    <w:rsid w:val="00FF41EE"/>
    <w:rsid w:val="00FF4398"/>
    <w:rsid w:val="00FF58F6"/>
    <w:rsid w:val="00FF5A9C"/>
    <w:rsid w:val="00FF6D7B"/>
    <w:rsid w:val="00FF77BE"/>
    <w:rsid w:val="00FF77C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eur-lex.europa.eu/eli/reg/2013/1303/oj/?locale=LV"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eur-lex.europa.eu/eli/reg/2013/1407/oj/?locale=LV" TargetMode="External"/><Relationship Id="rId7" Type="http://schemas.openxmlformats.org/officeDocument/2006/relationships/settings" Target="setting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eur-lex.europa.eu/eli/reg/2013/1407/oj/?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aa.gov.lv"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eur-lex.europa.eu/eli/reg/2006/1083/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4" ma:contentTypeDescription="Izveidot jaunu dokumentu." ma:contentTypeScope="" ma:versionID="bdea7f954c25722ea8f628b5fcac1d7a">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3bfeef4d3352dd7ed86efa9c6e0be84e"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EF8D-0E5C-484C-9D5B-C658E05414CE}">
  <ds:schemaRefs>
    <ds:schemaRef ds:uri="http://schemas.microsoft.com/sharepoint/v3/contenttype/forms"/>
  </ds:schemaRefs>
</ds:datastoreItem>
</file>

<file path=customXml/itemProps2.xml><?xml version="1.0" encoding="utf-8"?>
<ds:datastoreItem xmlns:ds="http://schemas.openxmlformats.org/officeDocument/2006/customXml" ds:itemID="{EEA0EBF4-4D84-4E23-B0BD-9038D655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222E5-0496-4F6B-ADEB-FD024266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46B4F-1312-4A9D-BE91-FD27942B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20491</Words>
  <Characters>11680</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32107</CharactersWithSpaces>
  <SharedDoc>false</SharedDoc>
  <HLinks>
    <vt:vector size="84" baseType="variant">
      <vt:variant>
        <vt:i4>2031691</vt:i4>
      </vt:variant>
      <vt:variant>
        <vt:i4>39</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36</vt:i4>
      </vt:variant>
      <vt:variant>
        <vt:i4>0</vt:i4>
      </vt:variant>
      <vt:variant>
        <vt:i4>5</vt:i4>
      </vt:variant>
      <vt:variant>
        <vt:lpwstr>https://likumi.lv/ta/id/267471-eiropas-savienibas-strukturfondu-un-kohezijas-fonda-2014-2020-gada-planosanas-perioda-vadibas-likums</vt:lpwstr>
      </vt:variant>
      <vt:variant>
        <vt:lpwstr/>
      </vt:variant>
      <vt:variant>
        <vt:i4>4849757</vt:i4>
      </vt:variant>
      <vt:variant>
        <vt:i4>33</vt:i4>
      </vt:variant>
      <vt:variant>
        <vt:i4>0</vt:i4>
      </vt:variant>
      <vt:variant>
        <vt:i4>5</vt:i4>
      </vt:variant>
      <vt:variant>
        <vt:lpwstr>http://eur-lex.europa.eu/eli/reg/2013/1407/oj/?locale=LV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4849757</vt:i4>
      </vt:variant>
      <vt:variant>
        <vt:i4>21</vt:i4>
      </vt:variant>
      <vt:variant>
        <vt:i4>0</vt:i4>
      </vt:variant>
      <vt:variant>
        <vt:i4>5</vt:i4>
      </vt:variant>
      <vt:variant>
        <vt:lpwstr>http://eur-lex.europa.eu/eli/reg/2013/1407/oj/?locale=LV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3407907</vt:i4>
      </vt:variant>
      <vt:variant>
        <vt:i4>0</vt:i4>
      </vt:variant>
      <vt:variant>
        <vt:i4>0</vt:i4>
      </vt:variant>
      <vt:variant>
        <vt:i4>5</vt:i4>
      </vt:variant>
      <vt:variant>
        <vt:lpwstr>http://dlx.liaa.gov.lv/DocLogix/Common/Form.aspx?ID=2430588&amp;VersionID=298874&amp;Referrer=56319d36-547e-4492-be88-ca7a2ef535fb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Emi</cp:lastModifiedBy>
  <cp:revision>18</cp:revision>
  <cp:lastPrinted>2019-08-15T08:55:00Z</cp:lastPrinted>
  <dcterms:created xsi:type="dcterms:W3CDTF">2019-08-16T06:14:00Z</dcterms:created>
  <dcterms:modified xsi:type="dcterms:W3CDTF">2020-05-12T13:56:00Z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