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67D4" w14:textId="77777777" w:rsidR="007A3DBD" w:rsidRDefault="007A3DBD" w:rsidP="007A3DBD">
      <w:pPr>
        <w:ind w:right="281"/>
        <w:jc w:val="right"/>
        <w:textAlignment w:val="baseline"/>
        <w:rPr>
          <w:sz w:val="24"/>
          <w:szCs w:val="24"/>
          <w:lang w:val="lv-LV"/>
        </w:rPr>
      </w:pPr>
      <w:r w:rsidRPr="000A575A">
        <w:rPr>
          <w:b/>
          <w:bCs/>
          <w:sz w:val="24"/>
          <w:szCs w:val="24"/>
          <w:lang w:val="lv-LV"/>
        </w:rPr>
        <w:t xml:space="preserve">1.pielikums </w:t>
      </w:r>
      <w:r>
        <w:rPr>
          <w:b/>
          <w:bCs/>
          <w:sz w:val="24"/>
          <w:szCs w:val="24"/>
          <w:lang w:val="lv-LV"/>
        </w:rPr>
        <w:t>nolikumam</w:t>
      </w:r>
    </w:p>
    <w:p w14:paraId="1BC200F1" w14:textId="77777777" w:rsidR="007A3DBD" w:rsidRPr="00C63E05" w:rsidRDefault="007A3DBD" w:rsidP="007A3DBD">
      <w:pPr>
        <w:ind w:right="281"/>
        <w:jc w:val="right"/>
        <w:textAlignment w:val="baseline"/>
        <w:rPr>
          <w:sz w:val="24"/>
          <w:szCs w:val="24"/>
          <w:lang w:val="lv-LV"/>
        </w:rPr>
      </w:pPr>
    </w:p>
    <w:p w14:paraId="7CAAD79E" w14:textId="77777777" w:rsidR="007A3DBD" w:rsidRPr="00C63E05" w:rsidRDefault="007A3DBD" w:rsidP="007A3DBD">
      <w:pPr>
        <w:ind w:left="-150"/>
        <w:textAlignment w:val="baseline"/>
        <w:rPr>
          <w:sz w:val="24"/>
          <w:szCs w:val="24"/>
          <w:lang w:val="lv-LV"/>
        </w:rPr>
      </w:pPr>
      <w:bookmarkStart w:id="0" w:name="_Hlk97909493"/>
      <w:r w:rsidRPr="00C63E05">
        <w:rPr>
          <w:b/>
          <w:bCs/>
          <w:caps/>
          <w:sz w:val="24"/>
          <w:szCs w:val="24"/>
          <w:lang w:val="lv-LV"/>
        </w:rPr>
        <w:t>2023.GADA VALSTS BUDŽETA LĪDZFINANSĒJUMA KONKURSS ĀRVALSTU FILMU UZŅEMŠANAI LATVIJĀ</w:t>
      </w:r>
      <w:r w:rsidRPr="00C63E05">
        <w:rPr>
          <w:sz w:val="24"/>
          <w:szCs w:val="24"/>
          <w:lang w:val="lv-LV"/>
        </w:rPr>
        <w:t> </w:t>
      </w:r>
    </w:p>
    <w:p w14:paraId="411EBFD6" w14:textId="77777777" w:rsidR="007A3DBD" w:rsidRPr="00C63E05" w:rsidRDefault="007A3DBD" w:rsidP="007A3DBD">
      <w:pPr>
        <w:ind w:left="-150"/>
        <w:textAlignment w:val="baseline"/>
        <w:rPr>
          <w:sz w:val="24"/>
          <w:szCs w:val="24"/>
          <w:lang w:val="lv-LV"/>
        </w:rPr>
      </w:pPr>
    </w:p>
    <w:tbl>
      <w:tblPr>
        <w:tblStyle w:val="TableGrid"/>
        <w:tblW w:w="0" w:type="auto"/>
        <w:tblInd w:w="-1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7"/>
      </w:tblGrid>
      <w:tr w:rsidR="007A3DBD" w:rsidRPr="0080649E" w14:paraId="77D71A52" w14:textId="77777777" w:rsidTr="00CA2F38">
        <w:tc>
          <w:tcPr>
            <w:tcW w:w="9217" w:type="dxa"/>
            <w:shd w:val="clear" w:color="auto" w:fill="D9D9D9" w:themeFill="background1" w:themeFillShade="D9"/>
          </w:tcPr>
          <w:p w14:paraId="53B23CE6" w14:textId="77777777" w:rsidR="007A3DBD" w:rsidRPr="0080649E" w:rsidRDefault="007A3DBD" w:rsidP="00CA2F38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  <w:highlight w:val="lightGray"/>
              </w:rPr>
              <w:t>PROJEKTA IESNIEGUMS</w:t>
            </w:r>
          </w:p>
        </w:tc>
      </w:tr>
    </w:tbl>
    <w:p w14:paraId="1219A2AB" w14:textId="77777777" w:rsidR="007A3DBD" w:rsidRPr="0080649E" w:rsidRDefault="007A3DBD" w:rsidP="007A3DBD">
      <w:pPr>
        <w:ind w:left="-150"/>
        <w:textAlignment w:val="baseline"/>
        <w:rPr>
          <w:sz w:val="24"/>
          <w:szCs w:val="24"/>
        </w:rPr>
      </w:pPr>
    </w:p>
    <w:p w14:paraId="7C823CBB" w14:textId="77777777" w:rsidR="007A3DBD" w:rsidRPr="0080649E" w:rsidRDefault="007A3DBD" w:rsidP="007A3DBD">
      <w:pPr>
        <w:shd w:val="clear" w:color="auto" w:fill="D9D9D9"/>
        <w:ind w:right="565" w:hanging="135"/>
        <w:textAlignment w:val="baseline"/>
        <w:rPr>
          <w:sz w:val="24"/>
          <w:szCs w:val="24"/>
        </w:rPr>
      </w:pPr>
      <w:r w:rsidRPr="0080649E">
        <w:rPr>
          <w:b/>
          <w:bCs/>
          <w:smallCaps/>
          <w:sz w:val="24"/>
          <w:szCs w:val="24"/>
        </w:rPr>
        <w:t>PROJEKTA IESNIEGUMA IESNIEDZĒJS</w:t>
      </w:r>
      <w:r w:rsidRPr="0080649E">
        <w:rPr>
          <w:b/>
          <w:bCs/>
          <w:sz w:val="24"/>
          <w:szCs w:val="24"/>
        </w:rPr>
        <w:t> (</w:t>
      </w:r>
      <w:proofErr w:type="spellStart"/>
      <w:r w:rsidRPr="0080649E">
        <w:rPr>
          <w:b/>
          <w:bCs/>
          <w:sz w:val="24"/>
          <w:szCs w:val="24"/>
        </w:rPr>
        <w:t>juridiska</w:t>
      </w:r>
      <w:proofErr w:type="spellEnd"/>
      <w:r w:rsidRPr="0080649E">
        <w:rPr>
          <w:b/>
          <w:bCs/>
          <w:sz w:val="24"/>
          <w:szCs w:val="24"/>
        </w:rPr>
        <w:t xml:space="preserve"> persona)</w:t>
      </w:r>
      <w:r w:rsidRPr="0080649E">
        <w:rPr>
          <w:sz w:val="24"/>
          <w:szCs w:val="24"/>
        </w:rPr>
        <w:t> </w:t>
      </w:r>
    </w:p>
    <w:tbl>
      <w:tblPr>
        <w:tblW w:w="9256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534"/>
      </w:tblGrid>
      <w:tr w:rsidR="007A3DBD" w:rsidRPr="0080649E" w14:paraId="396ADCEB" w14:textId="77777777" w:rsidTr="00CA2F38">
        <w:tc>
          <w:tcPr>
            <w:tcW w:w="9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60BE22" w14:textId="77777777" w:rsidR="007A3DBD" w:rsidRPr="0080649E" w:rsidRDefault="007A3DBD" w:rsidP="00CA2F38">
            <w:pPr>
              <w:ind w:right="-12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330B52C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A9F08C" w14:textId="77777777" w:rsidR="007A3DBD" w:rsidRPr="0080649E" w:rsidRDefault="007A3DBD" w:rsidP="00CA2F38">
            <w:pPr>
              <w:ind w:right="-120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aps/>
                <w:sz w:val="24"/>
                <w:szCs w:val="24"/>
              </w:rPr>
              <w:t>Komersanta nosaukums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E0825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2CE0DCCF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726B63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946C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60ADF8D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83C86A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Juridiskā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74D4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A4DFF68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2F0BB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Faktiskā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0A606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BA5524F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4C20B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Tīmekļvietne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F971E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180230F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5376A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Tālru</w:t>
            </w:r>
            <w:r>
              <w:rPr>
                <w:b/>
                <w:bCs/>
                <w:sz w:val="24"/>
                <w:szCs w:val="24"/>
              </w:rPr>
              <w:t>nis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B5887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E40C808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CDE57F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Oficiālās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saziņas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e-pasta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F3F4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5341809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46C66E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Filmu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producenta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apliecības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7368B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0A53BC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8AEB2F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Vadītājs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D42B7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60E70D6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F20359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75BEC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D2790B9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B7E36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5A780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D0BF69F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E7DE06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D7DB3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</w:tbl>
    <w:p w14:paraId="3F010D40" w14:textId="77777777" w:rsidR="007A3DBD" w:rsidRPr="0080649E" w:rsidRDefault="007A3DBD" w:rsidP="007A3DBD">
      <w:pPr>
        <w:ind w:left="-150"/>
        <w:textAlignment w:val="baseline"/>
        <w:rPr>
          <w:sz w:val="24"/>
          <w:szCs w:val="24"/>
        </w:rPr>
      </w:pPr>
    </w:p>
    <w:p w14:paraId="266621C6" w14:textId="77777777" w:rsidR="007A3DBD" w:rsidRPr="0080649E" w:rsidRDefault="007A3DBD" w:rsidP="007A3DBD">
      <w:pPr>
        <w:shd w:val="clear" w:color="auto" w:fill="D9D9D9"/>
        <w:ind w:right="565" w:hanging="135"/>
        <w:textAlignment w:val="baseline"/>
        <w:rPr>
          <w:sz w:val="24"/>
          <w:szCs w:val="24"/>
        </w:rPr>
      </w:pPr>
      <w:r w:rsidRPr="0080649E">
        <w:rPr>
          <w:b/>
          <w:bCs/>
          <w:smallCaps/>
          <w:sz w:val="24"/>
          <w:szCs w:val="24"/>
        </w:rPr>
        <w:t xml:space="preserve">PROJEKTA LATVIJAS FILMU </w:t>
      </w:r>
      <w:proofErr w:type="gramStart"/>
      <w:r w:rsidRPr="0080649E">
        <w:rPr>
          <w:b/>
          <w:bCs/>
          <w:smallCaps/>
          <w:sz w:val="24"/>
          <w:szCs w:val="24"/>
        </w:rPr>
        <w:t xml:space="preserve">PRODUCENTS </w:t>
      </w:r>
      <w:r w:rsidRPr="0080649E">
        <w:rPr>
          <w:b/>
          <w:bCs/>
          <w:sz w:val="24"/>
          <w:szCs w:val="24"/>
        </w:rPr>
        <w:t> (</w:t>
      </w:r>
      <w:proofErr w:type="spellStart"/>
      <w:proofErr w:type="gramEnd"/>
      <w:r w:rsidRPr="0080649E">
        <w:rPr>
          <w:b/>
          <w:bCs/>
          <w:sz w:val="24"/>
          <w:szCs w:val="24"/>
        </w:rPr>
        <w:t>juridiska</w:t>
      </w:r>
      <w:proofErr w:type="spellEnd"/>
      <w:r w:rsidRPr="0080649E">
        <w:rPr>
          <w:b/>
          <w:bCs/>
          <w:sz w:val="24"/>
          <w:szCs w:val="24"/>
        </w:rPr>
        <w:t xml:space="preserve"> persona)</w:t>
      </w:r>
      <w:r w:rsidRPr="0080649E">
        <w:rPr>
          <w:sz w:val="24"/>
          <w:szCs w:val="24"/>
        </w:rPr>
        <w:t>*</w:t>
      </w:r>
    </w:p>
    <w:tbl>
      <w:tblPr>
        <w:tblW w:w="9256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2184"/>
        <w:gridCol w:w="1362"/>
        <w:gridCol w:w="1988"/>
      </w:tblGrid>
      <w:tr w:rsidR="007A3DBD" w:rsidRPr="0080649E" w14:paraId="72BFAA11" w14:textId="77777777" w:rsidTr="00CA2F38">
        <w:tc>
          <w:tcPr>
            <w:tcW w:w="92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2A7462" w14:textId="77777777" w:rsidR="007A3DBD" w:rsidRPr="0080649E" w:rsidRDefault="007A3DBD" w:rsidP="00CA2F38">
            <w:pPr>
              <w:ind w:right="-12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7F27AD8D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DEC3F8B" w14:textId="77777777" w:rsidR="007A3DBD" w:rsidRPr="0080649E" w:rsidRDefault="007A3DBD" w:rsidP="00CA2F38">
            <w:pPr>
              <w:ind w:right="-120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aps/>
                <w:sz w:val="24"/>
                <w:szCs w:val="24"/>
              </w:rPr>
              <w:t>Komersanta nosaukums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E8A98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2929B892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39ED3D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F101B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3A59AFC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9A8DEF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Juridiskā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3DBF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BE3EB7A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B8349D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Faktiskā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73909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2779D39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CDA605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Tīmekļvietne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7140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310E265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D73700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Tālru</w:t>
            </w:r>
            <w:r>
              <w:rPr>
                <w:b/>
                <w:bCs/>
                <w:sz w:val="24"/>
                <w:szCs w:val="24"/>
              </w:rPr>
              <w:t>nis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5C3AE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91FF9D9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CA240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499E1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CF6937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C0BAA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Filmu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producenta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apliecības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52A5A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32D4B03B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831A3D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Vadītājs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25507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2C2E1DD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79943D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A29A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2784816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F8EB1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1C0A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CB1822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22986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04B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E5FE668" w14:textId="77777777" w:rsidTr="00CA2F38">
        <w:trPr>
          <w:trHeight w:val="330"/>
        </w:trPr>
        <w:tc>
          <w:tcPr>
            <w:tcW w:w="92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D9CE75" w14:textId="77777777" w:rsidR="007A3DBD" w:rsidRPr="0080649E" w:rsidRDefault="007A3DBD" w:rsidP="00CA2F38">
            <w:pPr>
              <w:ind w:right="180"/>
              <w:jc w:val="both"/>
              <w:textAlignment w:val="baseline"/>
            </w:pPr>
            <w:r w:rsidRPr="0080649E">
              <w:rPr>
                <w:b/>
                <w:bCs/>
              </w:rPr>
              <w:t>*</w:t>
            </w:r>
            <w:r w:rsidRPr="0080649E">
              <w:t xml:space="preserve"> </w:t>
            </w:r>
            <w:proofErr w:type="spellStart"/>
            <w:r w:rsidRPr="0080649E">
              <w:t>atkārtoti</w:t>
            </w:r>
            <w:proofErr w:type="spellEnd"/>
            <w:r w:rsidRPr="0080649E">
              <w:t xml:space="preserve"> var </w:t>
            </w:r>
            <w:proofErr w:type="spellStart"/>
            <w:r w:rsidRPr="0080649E">
              <w:t>neaizpilda</w:t>
            </w:r>
            <w:proofErr w:type="spellEnd"/>
            <w:r w:rsidRPr="0080649E">
              <w:t xml:space="preserve">, ja </w:t>
            </w:r>
            <w:proofErr w:type="spellStart"/>
            <w:r w:rsidRPr="0080649E">
              <w:t>projekta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iesnieguma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iesniedzējs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ir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Latvijas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filmu</w:t>
            </w:r>
            <w:proofErr w:type="spellEnd"/>
            <w:r w:rsidRPr="0080649E">
              <w:t xml:space="preserve"> producents</w:t>
            </w:r>
          </w:p>
          <w:p w14:paraId="2ED2274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hd w:val="clear" w:color="auto" w:fill="C0C0C0"/>
              </w:rPr>
            </w:pPr>
          </w:p>
          <w:p w14:paraId="4F38F720" w14:textId="77777777" w:rsidR="007A3DBD" w:rsidRPr="0080649E" w:rsidRDefault="007A3DBD" w:rsidP="00CA2F38">
            <w:pPr>
              <w:shd w:val="clear" w:color="auto" w:fill="D9D9D9" w:themeFill="background1" w:themeFillShade="D9"/>
              <w:ind w:right="3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  <w:highlight w:val="lightGray"/>
                <w:shd w:val="clear" w:color="auto" w:fill="C0C0C0"/>
              </w:rPr>
              <w:t>PROJEKTA ĀRVALSTS FILMU PRODUCENTS (</w:t>
            </w:r>
            <w:proofErr w:type="spellStart"/>
            <w:r w:rsidRPr="0080649E">
              <w:rPr>
                <w:b/>
                <w:bCs/>
                <w:sz w:val="24"/>
                <w:szCs w:val="24"/>
                <w:highlight w:val="lightGray"/>
                <w:shd w:val="clear" w:color="auto" w:fill="C0C0C0"/>
              </w:rPr>
              <w:t>juridiska</w:t>
            </w:r>
            <w:proofErr w:type="spellEnd"/>
            <w:r w:rsidRPr="0080649E">
              <w:rPr>
                <w:b/>
                <w:bCs/>
                <w:sz w:val="24"/>
                <w:szCs w:val="24"/>
                <w:highlight w:val="lightGray"/>
                <w:shd w:val="clear" w:color="auto" w:fill="C0C0C0"/>
              </w:rPr>
              <w:t xml:space="preserve"> </w:t>
            </w:r>
            <w:proofErr w:type="gramStart"/>
            <w:r w:rsidRPr="0080649E">
              <w:rPr>
                <w:b/>
                <w:bCs/>
                <w:sz w:val="24"/>
                <w:szCs w:val="24"/>
                <w:highlight w:val="lightGray"/>
                <w:shd w:val="clear" w:color="auto" w:fill="C0C0C0"/>
              </w:rPr>
              <w:t>persona)</w:t>
            </w:r>
            <w:r w:rsidRPr="0080649E">
              <w:rPr>
                <w:sz w:val="24"/>
                <w:szCs w:val="24"/>
              </w:rPr>
              <w:t>*</w:t>
            </w:r>
            <w:proofErr w:type="gramEnd"/>
          </w:p>
          <w:p w14:paraId="576D72E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  <w:p w14:paraId="1CDDA717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AA1B1E5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1727CE" w14:textId="77777777" w:rsidR="007A3DBD" w:rsidRPr="0080649E" w:rsidRDefault="007A3DBD" w:rsidP="00CA2F38">
            <w:pPr>
              <w:ind w:right="-120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aps/>
                <w:sz w:val="24"/>
                <w:szCs w:val="24"/>
              </w:rPr>
              <w:t>Komersanta nosaukums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EE5C6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1C213824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329DA5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9BBB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0D2FED0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738370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Juridiskā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628AC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F114CF8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865178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Faktiskā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0559E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0B8E2FC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C26CE9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Tīmekļa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vietne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8DD91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B678DFC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E8B92F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Tālruņa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51F88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EA11F4E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BEAD7A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1EC40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9A86FBD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3AB4D2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lastRenderedPageBreak/>
              <w:t>Filmu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producenta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apliecības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reģistrācijas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numurs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(ja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attiecas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7D30D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83C0338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D39394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Vadītājs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1808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671A9D7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546F30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A30DE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E8C0633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8D53E0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7B01C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6CF1B4F" w14:textId="77777777" w:rsidTr="00CA2F38">
        <w:trPr>
          <w:trHeight w:val="300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D6BF2C" w14:textId="77777777" w:rsidR="007A3DBD" w:rsidRPr="0080649E" w:rsidRDefault="007A3DBD" w:rsidP="00CA2F38">
            <w:pPr>
              <w:ind w:right="-120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Amats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0E35D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B427D39" w14:textId="77777777" w:rsidTr="00CA2F38"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8C33" w14:textId="77777777" w:rsidR="007A3DBD" w:rsidRPr="0080649E" w:rsidRDefault="007A3DBD" w:rsidP="00CA2F38">
            <w:pPr>
              <w:ind w:right="-28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</w:rPr>
              <w:t>*</w:t>
            </w:r>
            <w:r w:rsidRPr="0080649E">
              <w:t xml:space="preserve"> </w:t>
            </w:r>
            <w:proofErr w:type="spellStart"/>
            <w:r w:rsidRPr="0080649E">
              <w:t>atkārtoti</w:t>
            </w:r>
            <w:proofErr w:type="spellEnd"/>
            <w:r w:rsidRPr="0080649E">
              <w:t xml:space="preserve"> var </w:t>
            </w:r>
            <w:proofErr w:type="spellStart"/>
            <w:r w:rsidRPr="0080649E">
              <w:t>neaizpilda</w:t>
            </w:r>
            <w:proofErr w:type="spellEnd"/>
            <w:r w:rsidRPr="0080649E">
              <w:t xml:space="preserve">, ja </w:t>
            </w:r>
            <w:proofErr w:type="spellStart"/>
            <w:r w:rsidRPr="0080649E">
              <w:t>projekta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iesnieguma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iesniedzējs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ir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Latvijas</w:t>
            </w:r>
            <w:proofErr w:type="spellEnd"/>
            <w:r w:rsidRPr="0080649E">
              <w:t xml:space="preserve"> </w:t>
            </w:r>
            <w:proofErr w:type="spellStart"/>
            <w:r w:rsidRPr="0080649E">
              <w:t>filmu</w:t>
            </w:r>
            <w:proofErr w:type="spellEnd"/>
            <w:r w:rsidRPr="0080649E">
              <w:t xml:space="preserve"> producents</w:t>
            </w:r>
            <w:r w:rsidRPr="0080649E">
              <w:rPr>
                <w:sz w:val="24"/>
                <w:szCs w:val="24"/>
              </w:rPr>
              <w:t> </w:t>
            </w:r>
          </w:p>
          <w:p w14:paraId="53AA6CF3" w14:textId="77777777" w:rsidR="007A3DBD" w:rsidRPr="0080649E" w:rsidRDefault="007A3DBD" w:rsidP="00CA2F38">
            <w:pPr>
              <w:ind w:right="-285"/>
              <w:jc w:val="both"/>
              <w:textAlignment w:val="baseline"/>
              <w:rPr>
                <w:sz w:val="24"/>
                <w:szCs w:val="24"/>
              </w:rPr>
            </w:pPr>
          </w:p>
          <w:tbl>
            <w:tblPr>
              <w:tblW w:w="920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7A3DBD" w:rsidRPr="0080649E" w14:paraId="61A57B90" w14:textId="77777777" w:rsidTr="00CA2F38">
              <w:tc>
                <w:tcPr>
                  <w:tcW w:w="9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4C2279BF" w14:textId="77777777" w:rsidR="007A3DBD" w:rsidRPr="0080649E" w:rsidRDefault="007A3DBD" w:rsidP="00CA2F38">
                  <w:pPr>
                    <w:ind w:right="-285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mallCaps/>
                      <w:sz w:val="24"/>
                      <w:szCs w:val="24"/>
                    </w:rPr>
                    <w:t>PROJEKTA NOSAUKUMS</w:t>
                  </w:r>
                  <w:r w:rsidRPr="0080649E">
                    <w:rPr>
                      <w:b/>
                      <w:bCs/>
                      <w:sz w:val="24"/>
                      <w:szCs w:val="24"/>
                    </w:rPr>
                    <w:t> (</w:t>
                  </w: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latviešu</w:t>
                  </w:r>
                  <w:proofErr w:type="spellEnd"/>
                  <w:r w:rsidRPr="0080649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valodā</w:t>
                  </w:r>
                  <w:proofErr w:type="spellEnd"/>
                  <w:r w:rsidRPr="0080649E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A3DBD" w:rsidRPr="0080649E" w14:paraId="2F548AF4" w14:textId="77777777" w:rsidTr="00CA2F38">
              <w:tc>
                <w:tcPr>
                  <w:tcW w:w="92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248221B9" w14:textId="77777777" w:rsidR="007A3DBD" w:rsidRPr="0080649E" w:rsidRDefault="007A3DBD" w:rsidP="00CA2F38">
                  <w:pPr>
                    <w:ind w:right="-12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96376D3" w14:textId="77777777" w:rsidR="007A3DBD" w:rsidRPr="0080649E" w:rsidRDefault="007A3DBD" w:rsidP="00CA2F38">
            <w:pPr>
              <w:ind w:right="-18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  <w:tbl>
            <w:tblPr>
              <w:tblW w:w="920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7A3DBD" w:rsidRPr="0080649E" w14:paraId="3CFC1E0C" w14:textId="77777777" w:rsidTr="00CA2F38">
              <w:tc>
                <w:tcPr>
                  <w:tcW w:w="9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57D261BB" w14:textId="77777777" w:rsidR="007A3DBD" w:rsidRPr="0080649E" w:rsidRDefault="007A3DBD" w:rsidP="00CA2F38">
                  <w:pPr>
                    <w:ind w:right="-285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mallCaps/>
                      <w:sz w:val="24"/>
                      <w:szCs w:val="24"/>
                    </w:rPr>
                    <w:t>PROJEKTA NOSAUKUMS</w:t>
                  </w:r>
                  <w:r w:rsidRPr="0080649E">
                    <w:rPr>
                      <w:b/>
                      <w:bCs/>
                      <w:sz w:val="24"/>
                      <w:szCs w:val="24"/>
                    </w:rPr>
                    <w:t> (</w:t>
                  </w: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oriģinālvalodā</w:t>
                  </w:r>
                  <w:proofErr w:type="spellEnd"/>
                  <w:r w:rsidRPr="0080649E"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A3DBD" w:rsidRPr="0080649E" w14:paraId="016C5A7B" w14:textId="77777777" w:rsidTr="00CA2F38">
              <w:tc>
                <w:tcPr>
                  <w:tcW w:w="92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2F198768" w14:textId="77777777" w:rsidR="007A3DBD" w:rsidRPr="0080649E" w:rsidRDefault="007A3DBD" w:rsidP="00CA2F38">
                  <w:pPr>
                    <w:ind w:right="-12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4D7CEEA" w14:textId="77777777" w:rsidR="007A3DBD" w:rsidRPr="0080649E" w:rsidRDefault="007A3DBD" w:rsidP="00CA2F38">
            <w:pPr>
              <w:ind w:right="-180"/>
              <w:jc w:val="both"/>
              <w:textAlignment w:val="baseline"/>
              <w:rPr>
                <w:sz w:val="24"/>
                <w:szCs w:val="24"/>
              </w:rPr>
            </w:pPr>
          </w:p>
          <w:p w14:paraId="5629C39F" w14:textId="77777777" w:rsidR="007A3DBD" w:rsidRPr="0080649E" w:rsidRDefault="007A3DBD" w:rsidP="00CA2F38">
            <w:pPr>
              <w:ind w:right="-18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FAD2CA8" w14:textId="77777777" w:rsidTr="00CA2F38">
        <w:tc>
          <w:tcPr>
            <w:tcW w:w="9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AB664" w14:textId="77777777" w:rsidR="007A3DBD" w:rsidRPr="0080649E" w:rsidRDefault="007A3DBD" w:rsidP="00CA2F3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ind w:left="184" w:right="-180" w:hanging="13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  <w:r w:rsidRPr="0080649E">
              <w:rPr>
                <w:b/>
                <w:bCs/>
                <w:sz w:val="24"/>
                <w:szCs w:val="24"/>
              </w:rPr>
              <w:t>PROJEKTA VADĪTĀJS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3"/>
              <w:gridCol w:w="5473"/>
            </w:tblGrid>
            <w:tr w:rsidR="007A3DBD" w:rsidRPr="0080649E" w14:paraId="29FFD0AE" w14:textId="77777777" w:rsidTr="00CA2F38">
              <w:tc>
                <w:tcPr>
                  <w:tcW w:w="3723" w:type="dxa"/>
                  <w:shd w:val="clear" w:color="auto" w:fill="D9D9D9" w:themeFill="background1" w:themeFillShade="D9"/>
                </w:tcPr>
                <w:p w14:paraId="5BC40D7E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Vārds</w:t>
                  </w:r>
                  <w:proofErr w:type="spellEnd"/>
                </w:p>
              </w:tc>
              <w:tc>
                <w:tcPr>
                  <w:tcW w:w="5473" w:type="dxa"/>
                  <w:vAlign w:val="center"/>
                </w:tcPr>
                <w:p w14:paraId="0B467B96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7A3DBD" w:rsidRPr="0080649E" w14:paraId="3052EB31" w14:textId="77777777" w:rsidTr="00CA2F38">
              <w:tc>
                <w:tcPr>
                  <w:tcW w:w="3723" w:type="dxa"/>
                  <w:shd w:val="clear" w:color="auto" w:fill="D9D9D9" w:themeFill="background1" w:themeFillShade="D9"/>
                </w:tcPr>
                <w:p w14:paraId="55F57CF9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Uzvārds</w:t>
                  </w:r>
                  <w:proofErr w:type="spellEnd"/>
                </w:p>
              </w:tc>
              <w:tc>
                <w:tcPr>
                  <w:tcW w:w="5473" w:type="dxa"/>
                  <w:vAlign w:val="center"/>
                </w:tcPr>
                <w:p w14:paraId="45C84D86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7A3DBD" w:rsidRPr="0080649E" w14:paraId="3CE60349" w14:textId="77777777" w:rsidTr="00CA2F38">
              <w:tc>
                <w:tcPr>
                  <w:tcW w:w="3723" w:type="dxa"/>
                  <w:shd w:val="clear" w:color="auto" w:fill="D9D9D9" w:themeFill="background1" w:themeFillShade="D9"/>
                </w:tcPr>
                <w:p w14:paraId="781584A6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80649E">
                    <w:rPr>
                      <w:b/>
                      <w:bCs/>
                      <w:sz w:val="24"/>
                      <w:szCs w:val="24"/>
                    </w:rPr>
                    <w:t>Tālrunis</w:t>
                  </w:r>
                  <w:proofErr w:type="spellEnd"/>
                </w:p>
              </w:tc>
              <w:tc>
                <w:tcPr>
                  <w:tcW w:w="5473" w:type="dxa"/>
                  <w:vAlign w:val="center"/>
                </w:tcPr>
                <w:p w14:paraId="6C8EC9F1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  <w:tr w:rsidR="007A3DBD" w:rsidRPr="0080649E" w14:paraId="07F8861A" w14:textId="77777777" w:rsidTr="00CA2F38">
              <w:tc>
                <w:tcPr>
                  <w:tcW w:w="3723" w:type="dxa"/>
                  <w:shd w:val="clear" w:color="auto" w:fill="D9D9D9" w:themeFill="background1" w:themeFillShade="D9"/>
                </w:tcPr>
                <w:p w14:paraId="5F18CE2D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b/>
                      <w:bCs/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z w:val="24"/>
                      <w:szCs w:val="24"/>
                    </w:rPr>
                    <w:t>E-pasts</w:t>
                  </w:r>
                </w:p>
              </w:tc>
              <w:tc>
                <w:tcPr>
                  <w:tcW w:w="5473" w:type="dxa"/>
                  <w:vAlign w:val="center"/>
                </w:tcPr>
                <w:p w14:paraId="55AA7933" w14:textId="77777777" w:rsidR="007A3DBD" w:rsidRPr="0080649E" w:rsidRDefault="007A3DBD" w:rsidP="00CA2F38">
                  <w:pPr>
                    <w:ind w:right="-18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43D4E7D" w14:textId="77777777" w:rsidR="007A3DBD" w:rsidRPr="0080649E" w:rsidRDefault="007A3DBD" w:rsidP="00CA2F38">
            <w:pPr>
              <w:ind w:right="-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1EF8F059" w14:textId="77777777" w:rsidR="007A3DBD" w:rsidRPr="0080649E" w:rsidRDefault="007A3DBD" w:rsidP="00CA2F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8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PROJEKTA VEIDS</w:t>
            </w:r>
            <w:r w:rsidRPr="0080649E">
              <w:rPr>
                <w:sz w:val="24"/>
                <w:szCs w:val="24"/>
              </w:rPr>
              <w:t> </w:t>
            </w:r>
          </w:p>
          <w:tbl>
            <w:tblPr>
              <w:tblW w:w="924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100"/>
              <w:gridCol w:w="330"/>
              <w:gridCol w:w="2654"/>
              <w:gridCol w:w="284"/>
              <w:gridCol w:w="3543"/>
            </w:tblGrid>
            <w:tr w:rsidR="007A3DBD" w:rsidRPr="0080649E" w14:paraId="051E286E" w14:textId="77777777" w:rsidTr="00CA2F38">
              <w:tc>
                <w:tcPr>
                  <w:tcW w:w="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4F293F21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7C67A2B0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z w:val="24"/>
                      <w:szCs w:val="24"/>
                    </w:rPr>
                    <w:t>SPĒLFILMA</w:t>
                  </w: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2ED921A4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5AEC530A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z w:val="24"/>
                      <w:szCs w:val="24"/>
                    </w:rPr>
                    <w:t>ANIMĀCIJAS FILMA</w:t>
                  </w: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14:paraId="373A84E5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090BFF" w14:textId="77777777" w:rsidR="007A3DBD" w:rsidRPr="0080649E" w:rsidRDefault="007A3DBD" w:rsidP="00CA2F38">
                  <w:pPr>
                    <w:ind w:right="-15"/>
                    <w:textAlignment w:val="baseline"/>
                    <w:rPr>
                      <w:sz w:val="24"/>
                      <w:szCs w:val="24"/>
                    </w:rPr>
                  </w:pPr>
                  <w:r w:rsidRPr="0080649E">
                    <w:rPr>
                      <w:b/>
                      <w:bCs/>
                      <w:sz w:val="24"/>
                      <w:szCs w:val="24"/>
                    </w:rPr>
                    <w:t>DOKUMENTĀLĀ FILMA</w:t>
                  </w:r>
                  <w:r w:rsidRPr="0080649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101C1ED" w14:textId="77777777" w:rsidR="007A3DBD" w:rsidRPr="0080649E" w:rsidRDefault="007A3DBD" w:rsidP="00CA2F38">
            <w:pPr>
              <w:ind w:right="-285"/>
              <w:jc w:val="both"/>
              <w:textAlignment w:val="baseline"/>
              <w:rPr>
                <w:sz w:val="24"/>
                <w:szCs w:val="24"/>
              </w:rPr>
            </w:pPr>
          </w:p>
          <w:p w14:paraId="6B798340" w14:textId="77777777" w:rsidR="007A3DBD" w:rsidRPr="0080649E" w:rsidRDefault="007A3DBD" w:rsidP="00CA2F38">
            <w:pPr>
              <w:ind w:right="-285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994A8E3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6ECFE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Termiņi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īstenošanai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Latvijā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9C73" w14:textId="77777777" w:rsidR="007A3DBD" w:rsidRPr="0080649E" w:rsidRDefault="007A3DBD" w:rsidP="00CA2F38">
            <w:pPr>
              <w:ind w:right="4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A3DBD" w:rsidRPr="0080649E" w14:paraId="5A3310C6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006C0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kopējās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sz w:val="24"/>
                <w:szCs w:val="24"/>
              </w:rPr>
              <w:t> </w:t>
            </w:r>
            <w:r w:rsidRPr="0080649E">
              <w:rPr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B802" w14:textId="77777777" w:rsidR="007A3DBD" w:rsidRPr="0080649E" w:rsidRDefault="007A3DBD" w:rsidP="00CA2F38">
            <w:pPr>
              <w:ind w:right="-285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0B8D71A4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175312" w14:textId="77777777" w:rsidR="007A3DBD" w:rsidRPr="0080649E" w:rsidRDefault="007A3DBD" w:rsidP="00CA2F38">
            <w:pPr>
              <w:jc w:val="right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kopējās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Latvijā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ABCE5" w14:textId="77777777" w:rsidR="007A3DBD" w:rsidRPr="0080649E" w:rsidRDefault="007A3DBD" w:rsidP="00CA2F38">
            <w:pPr>
              <w:ind w:right="-285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417A21A9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4D48E4" w14:textId="77777777" w:rsidR="007A3DBD" w:rsidRPr="0080649E" w:rsidRDefault="007A3DBD" w:rsidP="00CA2F38">
            <w:pPr>
              <w:ind w:right="5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īstenošanas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gads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2207" w14:textId="77777777" w:rsidR="007A3DBD" w:rsidRPr="0080649E" w:rsidRDefault="007A3DBD" w:rsidP="00CA2F38">
            <w:pPr>
              <w:ind w:right="-510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0649E">
              <w:rPr>
                <w:b/>
                <w:bCs/>
                <w:sz w:val="24"/>
                <w:szCs w:val="24"/>
              </w:rPr>
              <w:t>.*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04029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0649E">
              <w:rPr>
                <w:b/>
                <w:bCs/>
                <w:sz w:val="24"/>
                <w:szCs w:val="24"/>
              </w:rPr>
              <w:t>.**</w:t>
            </w:r>
          </w:p>
        </w:tc>
      </w:tr>
      <w:tr w:rsidR="007A3DBD" w:rsidRPr="0080649E" w14:paraId="0E18BF04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6A3627" w14:textId="77777777" w:rsidR="007A3DBD" w:rsidRPr="0080649E" w:rsidRDefault="007A3DBD" w:rsidP="00CA2F38">
            <w:pPr>
              <w:ind w:right="5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Latvijā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periodiem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C1CE8" w14:textId="77777777" w:rsidR="007A3DBD" w:rsidRPr="0080649E" w:rsidRDefault="007A3DBD" w:rsidP="00CA2F38">
            <w:pPr>
              <w:ind w:right="-51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DC69A" w14:textId="77777777" w:rsidR="007A3DBD" w:rsidRPr="0080649E" w:rsidRDefault="007A3DBD" w:rsidP="00CA2F38">
            <w:pPr>
              <w:ind w:right="6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A3DBD" w:rsidRPr="0080649E" w14:paraId="676A8F19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64B15A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izņemot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atalgojuma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4ACAD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140AA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9A9C369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00AE03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Attiecināmās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saistītas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atalgojuma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izmaksām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0938F" w14:textId="77777777" w:rsidR="007A3DBD" w:rsidRPr="0080649E" w:rsidRDefault="007A3DBD" w:rsidP="00CA2F38">
            <w:pPr>
              <w:ind w:right="6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9D980" w14:textId="77777777" w:rsidR="007A3DBD" w:rsidRPr="0080649E" w:rsidRDefault="007A3DBD" w:rsidP="00CA2F38">
            <w:pPr>
              <w:ind w:left="64" w:right="6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50CF98E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BA9107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Līdzfinansējuma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apmērs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procenti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attiecināmajām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izņemot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atalgojuma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izmaksas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A7304" w14:textId="77777777" w:rsidR="007A3DBD" w:rsidRPr="0080649E" w:rsidRDefault="007A3DBD" w:rsidP="00CA2F38">
            <w:pPr>
              <w:ind w:right="6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B2024" w14:textId="77777777" w:rsidR="007A3DBD" w:rsidRPr="0080649E" w:rsidRDefault="007A3DBD" w:rsidP="00CA2F38">
            <w:pPr>
              <w:ind w:left="76" w:right="6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1B4658A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CE912D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Līdzfinansējuma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apmērs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26">
              <w:rPr>
                <w:b/>
                <w:bCs/>
                <w:sz w:val="24"/>
                <w:szCs w:val="24"/>
              </w:rPr>
              <w:t>procenti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attiecināmajām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saistītas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atalgojuma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izmaksām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46E53" w14:textId="77777777" w:rsidR="007A3DBD" w:rsidRPr="0080649E" w:rsidRDefault="007A3DBD" w:rsidP="00CA2F38">
            <w:pPr>
              <w:ind w:right="6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92D1C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184DEBB" w14:textId="77777777" w:rsidTr="00CA2F38">
        <w:trPr>
          <w:trHeight w:val="300"/>
        </w:trPr>
        <w:tc>
          <w:tcPr>
            <w:tcW w:w="5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A814DB" w14:textId="77777777" w:rsidR="007A3DBD" w:rsidRPr="0080649E" w:rsidRDefault="007A3DBD" w:rsidP="00CA2F38">
            <w:pPr>
              <w:ind w:right="6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Līdzfinansējuma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apmērs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attiecināmajām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izmaksām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kopā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80649E">
              <w:rPr>
                <w:b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4F876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CBE15" w14:textId="77777777" w:rsidR="007A3DBD" w:rsidRPr="0080649E" w:rsidRDefault="007A3DBD" w:rsidP="00CA2F38">
            <w:pPr>
              <w:ind w:right="6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B117A3" w14:paraId="6B4E1BE5" w14:textId="77777777" w:rsidTr="00CA2F38"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8121" w14:textId="77777777" w:rsidR="007A3DBD" w:rsidRPr="009E6C6B" w:rsidRDefault="007A3DBD" w:rsidP="00CA2F38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0649E">
              <w:t> *</w:t>
            </w:r>
            <w:r w:rsidRPr="0080649E">
              <w:rPr>
                <w:b/>
                <w:bCs/>
              </w:rPr>
              <w:t xml:space="preserve"> </w:t>
            </w:r>
            <w:r w:rsidRPr="009E6C6B">
              <w:rPr>
                <w:sz w:val="22"/>
                <w:szCs w:val="22"/>
              </w:rPr>
              <w:t>maksājuma pieprasījums par 202</w:t>
            </w:r>
            <w:r>
              <w:rPr>
                <w:sz w:val="22"/>
                <w:szCs w:val="22"/>
              </w:rPr>
              <w:t>3</w:t>
            </w:r>
            <w:r w:rsidRPr="009E6C6B">
              <w:rPr>
                <w:sz w:val="22"/>
                <w:szCs w:val="22"/>
              </w:rPr>
              <w:t xml:space="preserve">.gada attiecināmām izmaksām jāiesniedz </w:t>
            </w:r>
            <w:r w:rsidRPr="009E6C6B">
              <w:rPr>
                <w:color w:val="000000"/>
                <w:sz w:val="22"/>
                <w:szCs w:val="22"/>
              </w:rPr>
              <w:t>aģentūrā triju mēnešu laikā pēc filmas filmēšanas beigām Latvijā, bet ne vēlāk kā līdz 15.11.202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E6C6B">
              <w:rPr>
                <w:color w:val="000000"/>
                <w:sz w:val="22"/>
                <w:szCs w:val="22"/>
              </w:rPr>
              <w:t>. </w:t>
            </w:r>
          </w:p>
          <w:p w14:paraId="34A3969F" w14:textId="77777777" w:rsidR="007A3DBD" w:rsidRPr="00C63E05" w:rsidRDefault="007A3DBD" w:rsidP="00CA2F38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C63E05">
              <w:rPr>
                <w:lang w:val="lv-LV"/>
              </w:rPr>
              <w:t xml:space="preserve">**ja projekta īstenošana turpinās 2024.gadā, tad otro maksājuma pieprasījumu par periodu  no 16.11.2023. ir </w:t>
            </w:r>
            <w:r w:rsidRPr="00C63E05">
              <w:rPr>
                <w:color w:val="000000"/>
                <w:lang w:val="lv-LV"/>
              </w:rPr>
              <w:t>jāiesniedz aģentūrā triju mēnešu laikā pēc filmas filmēšanas beigām Latvijā, bet ne vēlāk kā līdz 15.11.2024.</w:t>
            </w:r>
          </w:p>
          <w:p w14:paraId="02D61E1E" w14:textId="77777777" w:rsidR="007A3DBD" w:rsidRPr="00C63E05" w:rsidRDefault="007A3DBD" w:rsidP="00CA2F38">
            <w:pPr>
              <w:ind w:left="2573" w:right="180"/>
              <w:jc w:val="both"/>
              <w:textAlignment w:val="baseline"/>
              <w:rPr>
                <w:sz w:val="24"/>
                <w:szCs w:val="24"/>
                <w:lang w:val="lv-LV"/>
              </w:rPr>
            </w:pPr>
            <w:r w:rsidRPr="00C63E05">
              <w:rPr>
                <w:sz w:val="24"/>
                <w:szCs w:val="24"/>
                <w:lang w:val="lv-LV"/>
              </w:rPr>
              <w:t> </w:t>
            </w:r>
          </w:p>
        </w:tc>
      </w:tr>
      <w:tr w:rsidR="007A3DBD" w:rsidRPr="0080649E" w14:paraId="0CB2181E" w14:textId="77777777" w:rsidTr="00CA2F38">
        <w:tc>
          <w:tcPr>
            <w:tcW w:w="9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910679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aps/>
                <w:sz w:val="24"/>
                <w:szCs w:val="24"/>
              </w:rPr>
              <w:t>PROJEKTA VEICĒJI</w:t>
            </w: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3F197CBB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753E74E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Režisors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D5BD9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7B09B8B6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2F729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0C8F1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A5AA6DA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0255D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63562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0A5A77E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FC028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B7288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C6113FD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176FAD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plāna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loma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24370F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FB9303D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8AD1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7569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7E922DB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47A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509E4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ECFFAE8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AF9C9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D5FC6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B5339CF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D9772A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lastRenderedPageBreak/>
              <w:t>Scenārists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BD5ADB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43EEE48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D8128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0B5E5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1577DD8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7FCB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62FDF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EE1F8F2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37674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3EF5A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E24E7D2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18224F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Operators: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E91058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96ACA90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E33B0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1BCF4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317DA59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9BBB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27D26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365B71D5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04882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A7FF4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BE07C2F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2AC91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filmēšanas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grupas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operators: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0CFCC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9B5D042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8DDF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D365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88D962D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7CDF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A4B74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071E540E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731E8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29155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C97044A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8B5F66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Mākslinieks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D79C61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B7709CB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C568F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19753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C8BAAF5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F84E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9F7FE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A25B61F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A5C95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EA968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BC0182D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C8BE12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2.māk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80649E">
              <w:rPr>
                <w:b/>
                <w:bCs/>
                <w:sz w:val="24"/>
                <w:szCs w:val="24"/>
              </w:rPr>
              <w:t xml:space="preserve">linieks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dekorators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308738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42E37CE9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C7653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43149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77878D1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C3BF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14CB5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A3C5972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FEB8D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C635A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163E9785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405DE1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Mūzikas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autors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5E570E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0C64342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77E36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1E6F6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510CD85D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F174A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D4355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67D85667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5425F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02781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31B9D345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77A5C0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Skaņu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mūzikas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ieraksts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1EAC04" w14:textId="77777777" w:rsidR="007A3DBD" w:rsidRPr="0080649E" w:rsidRDefault="007A3DBD" w:rsidP="00CA2F38">
            <w:pPr>
              <w:ind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F15543A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AD249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21AA8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5F117CBF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D33EC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D281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76462210" w14:textId="77777777" w:rsidTr="00CA2F38"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B9C14" w14:textId="77777777" w:rsidR="007A3DBD" w:rsidRPr="0080649E" w:rsidRDefault="007A3DBD" w:rsidP="00CA2F38">
            <w:pPr>
              <w:ind w:right="18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Valsts</w:t>
            </w:r>
            <w:proofErr w:type="spellEnd"/>
          </w:p>
        </w:tc>
        <w:tc>
          <w:tcPr>
            <w:tcW w:w="5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F8C4C" w14:textId="77777777" w:rsidR="007A3DBD" w:rsidRPr="0080649E" w:rsidRDefault="007A3DBD" w:rsidP="00CA2F38">
            <w:pPr>
              <w:ind w:left="143" w:right="180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</w:tbl>
    <w:p w14:paraId="7B95B393" w14:textId="77777777" w:rsidR="007A3DBD" w:rsidRPr="0080649E" w:rsidRDefault="007A3DBD" w:rsidP="007A3DBD">
      <w:pPr>
        <w:ind w:left="-142"/>
        <w:rPr>
          <w:sz w:val="24"/>
          <w:szCs w:val="24"/>
        </w:rPr>
      </w:pPr>
    </w:p>
    <w:tbl>
      <w:tblPr>
        <w:tblStyle w:val="TableGrid"/>
        <w:tblW w:w="9209" w:type="dxa"/>
        <w:tblInd w:w="-142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7A3DBD" w:rsidRPr="0080649E" w14:paraId="42817A1C" w14:textId="77777777" w:rsidTr="00CA2F3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91700AB" w14:textId="77777777" w:rsidR="007A3DBD" w:rsidRPr="0080649E" w:rsidRDefault="007A3DBD" w:rsidP="00CA2F38">
            <w:pPr>
              <w:rPr>
                <w:b/>
                <w:bCs/>
                <w:sz w:val="24"/>
                <w:szCs w:val="24"/>
              </w:rPr>
            </w:pPr>
            <w:r w:rsidRPr="0080649E">
              <w:rPr>
                <w:b/>
                <w:bCs/>
                <w:sz w:val="24"/>
                <w:szCs w:val="24"/>
              </w:rPr>
              <w:t>APLIECINĀJUMS</w:t>
            </w:r>
          </w:p>
        </w:tc>
      </w:tr>
      <w:tr w:rsidR="007A3DBD" w:rsidRPr="0080649E" w14:paraId="469F4AE6" w14:textId="77777777" w:rsidTr="00CA2F38">
        <w:tc>
          <w:tcPr>
            <w:tcW w:w="9209" w:type="dxa"/>
            <w:gridSpan w:val="2"/>
          </w:tcPr>
          <w:p w14:paraId="7C3663C7" w14:textId="77777777" w:rsidR="007A3DBD" w:rsidRPr="00F827BD" w:rsidRDefault="007A3DBD" w:rsidP="00CA2F38">
            <w:pPr>
              <w:rPr>
                <w:sz w:val="24"/>
                <w:szCs w:val="24"/>
              </w:rPr>
            </w:pPr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Es,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līdzfinansējuma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atbalsta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pretendenta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atbildīgā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amatpersona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apliecinu</w:t>
            </w:r>
            <w:proofErr w:type="spellEnd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ka </w:t>
            </w:r>
            <w:proofErr w:type="spellStart"/>
            <w:r w:rsidRPr="00F827B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F827BD">
              <w:rPr>
                <w:b/>
                <w:bCs/>
                <w:sz w:val="24"/>
                <w:szCs w:val="24"/>
              </w:rPr>
              <w:t>iekrītu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visām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konkursa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nolikumā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noteiktajām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prasībām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parakstu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apliecinu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, ka: </w:t>
            </w:r>
            <w:r w:rsidRPr="00F827BD">
              <w:rPr>
                <w:sz w:val="24"/>
                <w:szCs w:val="24"/>
              </w:rPr>
              <w:t> </w:t>
            </w:r>
          </w:p>
          <w:p w14:paraId="4D9EC0CE" w14:textId="77777777" w:rsidR="007A3DBD" w:rsidRPr="00F827BD" w:rsidRDefault="007A3DBD" w:rsidP="00CA2F38">
            <w:pPr>
              <w:ind w:right="-285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1)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tam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pievienotajos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dokumentos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norādītās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ziņas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patiesas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  <w:r w:rsidRPr="00F827BD">
              <w:rPr>
                <w:b/>
                <w:bCs/>
                <w:sz w:val="24"/>
                <w:szCs w:val="24"/>
              </w:rPr>
              <w:t> </w:t>
            </w:r>
          </w:p>
          <w:p w14:paraId="5E576DE2" w14:textId="77777777" w:rsidR="007A3DBD" w:rsidRPr="00F827BD" w:rsidRDefault="007A3DBD" w:rsidP="00CA2F38">
            <w:pPr>
              <w:ind w:right="-285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ievērotas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Latvijas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Republikas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normatīvo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aktu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prasības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  <w:r w:rsidRPr="00F827BD">
              <w:rPr>
                <w:b/>
                <w:bCs/>
                <w:sz w:val="24"/>
                <w:szCs w:val="24"/>
              </w:rPr>
              <w:t> </w:t>
            </w:r>
          </w:p>
          <w:p w14:paraId="5B1F6924" w14:textId="77777777" w:rsidR="007A3DBD" w:rsidRPr="00F827BD" w:rsidRDefault="007A3DBD" w:rsidP="00CA2F38">
            <w:pPr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3)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valstij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pašvaldībai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valsts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pašvaldību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kapitālsabiedrībām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nepieder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vairāk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26">
              <w:rPr>
                <w:b/>
                <w:bCs/>
                <w:sz w:val="24"/>
                <w:szCs w:val="24"/>
              </w:rPr>
              <w:t>procenti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iesniedzēja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pamatkapitāla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balsstiesību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  <w:r w:rsidRPr="00F827BD">
              <w:rPr>
                <w:b/>
                <w:bCs/>
                <w:sz w:val="24"/>
                <w:szCs w:val="24"/>
              </w:rPr>
              <w:t> </w:t>
            </w:r>
          </w:p>
          <w:p w14:paraId="5F117573" w14:textId="77777777" w:rsidR="007A3DBD" w:rsidRPr="00F827BD" w:rsidRDefault="007A3DBD" w:rsidP="00CA2F38">
            <w:pPr>
              <w:jc w:val="both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4)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iesniedzējam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un/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ārvalstu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producentam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dienā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nav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nodokļu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nodevu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parādi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kas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kopsummā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pārsniedz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1 000 </w:t>
            </w:r>
            <w:r w:rsidRPr="00F827BD">
              <w:rPr>
                <w:b/>
                <w:bCs/>
                <w:i/>
                <w:sz w:val="24"/>
                <w:szCs w:val="24"/>
              </w:rPr>
              <w:t>euro</w:t>
            </w:r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izņemot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nodokļu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maksājumus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kuriem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piešķirts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samaksas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termiņa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pagarinājums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noslēgta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vienošanās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labprātīgu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nodokļu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samaksu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noslēgts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vienošanās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līgums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</w:p>
          <w:p w14:paraId="3BD3A1C8" w14:textId="77777777" w:rsidR="007A3DBD" w:rsidRPr="00F827BD" w:rsidRDefault="007A3DBD" w:rsidP="00CA2F38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" w:name="_Hlk98506363"/>
            <w:r w:rsidRPr="00F827BD">
              <w:rPr>
                <w:b/>
                <w:bCs/>
                <w:sz w:val="24"/>
                <w:szCs w:val="24"/>
              </w:rPr>
              <w:t xml:space="preserve">5)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piekrītu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ieradīšos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aģentūras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noteiktajā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laikā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vērtēšanas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komisijai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prezentētu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norādīto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filmas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ja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aģentūras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uzaicinājums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tiks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paziņots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vismaz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trīs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dienas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pirms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vērtēšanas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komisijas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sēdes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</w:p>
          <w:p w14:paraId="40F249CD" w14:textId="77777777" w:rsidR="007A3DBD" w:rsidRPr="00F827BD" w:rsidRDefault="007A3DBD" w:rsidP="00CA2F38">
            <w:pPr>
              <w:jc w:val="both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6)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piekrītu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aģentūra</w:t>
            </w:r>
            <w:proofErr w:type="spellEnd"/>
            <w:r w:rsidRPr="00F827BD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veiks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šajā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norādītās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filmas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prezentācijas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audio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ierakstu</w:t>
            </w:r>
            <w:proofErr w:type="spellEnd"/>
            <w:r w:rsidRPr="00F827BD">
              <w:rPr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pierādīšanas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līdzekļu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nodrošināšanas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nolūkos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aģentūras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pieņemtā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lēmuma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attiecībā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uz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šo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atbalsta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pieteikumu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apstrīdēšanas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pārsūdzēšanas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gadījumā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Minētie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dati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tiks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uzglabāti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līdz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brīdim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kad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aģentūras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lēmums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būs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kļuvis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neapstrīdams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nepārsūdzams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līdz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brīdim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kad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būs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stājies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spēkā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tiesas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spriedums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nodrošinot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ka datu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apstrādē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tiek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ievērotas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Eiropas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Savienības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nacionālo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normatīvo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aktu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b/>
                <w:bCs/>
                <w:sz w:val="24"/>
                <w:szCs w:val="24"/>
              </w:rPr>
              <w:t>prasības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;</w:t>
            </w:r>
            <w:proofErr w:type="gramEnd"/>
          </w:p>
          <w:p w14:paraId="2A0616A4" w14:textId="77777777" w:rsidR="007A3DBD" w:rsidRPr="0080649E" w:rsidRDefault="007A3DBD" w:rsidP="00CA2F38">
            <w:pPr>
              <w:jc w:val="both"/>
              <w:rPr>
                <w:b/>
                <w:bCs/>
                <w:sz w:val="24"/>
                <w:szCs w:val="24"/>
              </w:rPr>
            </w:pPr>
            <w:r w:rsidRPr="00F827BD">
              <w:rPr>
                <w:b/>
                <w:bCs/>
                <w:sz w:val="24"/>
                <w:szCs w:val="24"/>
              </w:rPr>
              <w:t xml:space="preserve">7)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piekrītu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nodrošināt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fiziskā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persona, kas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pieteikuma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iesniedzēja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vārdā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sniegs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šajā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projekta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iesniegumā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norādītās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filmas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proje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F827BD">
              <w:rPr>
                <w:b/>
                <w:bCs/>
                <w:sz w:val="24"/>
                <w:szCs w:val="24"/>
              </w:rPr>
              <w:t>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prezentāciju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vērtēšanas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lastRenderedPageBreak/>
              <w:t>komisijai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ir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informēta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piekrīt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šajā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apliecinājumā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norādīto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datu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apstrādei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(audio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ierakstu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veikšanai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prezentācijas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b/>
                <w:bCs/>
                <w:sz w:val="24"/>
                <w:szCs w:val="24"/>
              </w:rPr>
              <w:t>laikā</w:t>
            </w:r>
            <w:proofErr w:type="spellEnd"/>
            <w:r w:rsidRPr="00F827BD">
              <w:rPr>
                <w:b/>
                <w:bCs/>
                <w:sz w:val="24"/>
                <w:szCs w:val="24"/>
              </w:rPr>
              <w:t>.</w:t>
            </w:r>
            <w:bookmarkEnd w:id="1"/>
          </w:p>
        </w:tc>
      </w:tr>
      <w:tr w:rsidR="007A3DBD" w:rsidRPr="0080649E" w14:paraId="3906F4B1" w14:textId="77777777" w:rsidTr="00CA2F38">
        <w:tc>
          <w:tcPr>
            <w:tcW w:w="1838" w:type="dxa"/>
            <w:shd w:val="clear" w:color="auto" w:fill="D9D9D9" w:themeFill="background1" w:themeFillShade="D9"/>
          </w:tcPr>
          <w:p w14:paraId="680931AB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Vārds</w:t>
            </w:r>
            <w:proofErr w:type="spellEnd"/>
          </w:p>
        </w:tc>
        <w:tc>
          <w:tcPr>
            <w:tcW w:w="7371" w:type="dxa"/>
            <w:vAlign w:val="center"/>
          </w:tcPr>
          <w:p w14:paraId="43C35E56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3DBD" w:rsidRPr="0080649E" w14:paraId="0214B2AA" w14:textId="77777777" w:rsidTr="00CA2F38">
        <w:tc>
          <w:tcPr>
            <w:tcW w:w="1838" w:type="dxa"/>
            <w:shd w:val="clear" w:color="auto" w:fill="D9D9D9" w:themeFill="background1" w:themeFillShade="D9"/>
          </w:tcPr>
          <w:p w14:paraId="5AE5EFE8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Uzvārds</w:t>
            </w:r>
            <w:proofErr w:type="spellEnd"/>
          </w:p>
        </w:tc>
        <w:tc>
          <w:tcPr>
            <w:tcW w:w="7371" w:type="dxa"/>
            <w:vAlign w:val="center"/>
          </w:tcPr>
          <w:p w14:paraId="42318DAB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3DBD" w:rsidRPr="0080649E" w14:paraId="07F5C09A" w14:textId="77777777" w:rsidTr="00CA2F38">
        <w:tc>
          <w:tcPr>
            <w:tcW w:w="1838" w:type="dxa"/>
            <w:shd w:val="clear" w:color="auto" w:fill="D9D9D9" w:themeFill="background1" w:themeFillShade="D9"/>
          </w:tcPr>
          <w:p w14:paraId="6F16D98E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Amats</w:t>
            </w:r>
            <w:proofErr w:type="spellEnd"/>
          </w:p>
        </w:tc>
        <w:tc>
          <w:tcPr>
            <w:tcW w:w="7371" w:type="dxa"/>
            <w:vAlign w:val="center"/>
          </w:tcPr>
          <w:p w14:paraId="5AA50676" w14:textId="77777777" w:rsidR="007A3DBD" w:rsidRPr="0080649E" w:rsidRDefault="007A3DBD" w:rsidP="00CA2F38">
            <w:pPr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9EA7E5A" w14:textId="77777777" w:rsidR="007A3DBD" w:rsidRPr="0080649E" w:rsidRDefault="007A3DBD" w:rsidP="007A3DBD">
      <w:pPr>
        <w:jc w:val="right"/>
        <w:textAlignment w:val="baseline"/>
        <w:rPr>
          <w:b/>
          <w:bCs/>
          <w:sz w:val="24"/>
          <w:szCs w:val="24"/>
        </w:rPr>
      </w:pPr>
    </w:p>
    <w:p w14:paraId="33FE3B8E" w14:textId="77777777" w:rsidR="007A3DBD" w:rsidRPr="0080649E" w:rsidRDefault="007A3DBD" w:rsidP="007A3DBD">
      <w:pPr>
        <w:rPr>
          <w:b/>
          <w:bCs/>
          <w:sz w:val="24"/>
          <w:szCs w:val="24"/>
        </w:rPr>
      </w:pPr>
      <w:r w:rsidRPr="0080649E">
        <w:rPr>
          <w:b/>
          <w:bCs/>
          <w:sz w:val="24"/>
          <w:szCs w:val="24"/>
        </w:rPr>
        <w:br w:type="page"/>
      </w:r>
    </w:p>
    <w:p w14:paraId="3B3F8FFA" w14:textId="77777777" w:rsidR="007A3DBD" w:rsidRPr="0080649E" w:rsidRDefault="007A3DBD" w:rsidP="007A3DBD">
      <w:pPr>
        <w:jc w:val="right"/>
        <w:textAlignment w:val="baseline"/>
        <w:rPr>
          <w:sz w:val="24"/>
          <w:szCs w:val="24"/>
        </w:rPr>
      </w:pPr>
      <w:r w:rsidRPr="0080649E">
        <w:rPr>
          <w:b/>
          <w:bCs/>
          <w:sz w:val="24"/>
          <w:szCs w:val="24"/>
        </w:rPr>
        <w:lastRenderedPageBreak/>
        <w:t>2.</w:t>
      </w:r>
      <w:r>
        <w:rPr>
          <w:b/>
          <w:bCs/>
          <w:sz w:val="24"/>
          <w:szCs w:val="24"/>
        </w:rPr>
        <w:t>pielikums</w:t>
      </w:r>
      <w:r w:rsidRPr="0080649E">
        <w:rPr>
          <w:sz w:val="24"/>
          <w:szCs w:val="24"/>
        </w:rPr>
        <w:t> </w:t>
      </w:r>
      <w:proofErr w:type="spellStart"/>
      <w:r w:rsidRPr="000A575A">
        <w:rPr>
          <w:b/>
          <w:bCs/>
          <w:sz w:val="24"/>
          <w:szCs w:val="24"/>
        </w:rPr>
        <w:t>nolikumam</w:t>
      </w:r>
      <w:proofErr w:type="spellEnd"/>
    </w:p>
    <w:p w14:paraId="1083380C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r w:rsidRPr="0080649E">
        <w:rPr>
          <w:sz w:val="24"/>
          <w:szCs w:val="24"/>
        </w:rPr>
        <w:t> </w:t>
      </w:r>
    </w:p>
    <w:p w14:paraId="1509F01D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proofErr w:type="spellStart"/>
      <w:r w:rsidRPr="0080649E">
        <w:rPr>
          <w:b/>
          <w:bCs/>
          <w:sz w:val="24"/>
          <w:szCs w:val="24"/>
        </w:rPr>
        <w:t>Projekta</w:t>
      </w:r>
      <w:proofErr w:type="spellEnd"/>
      <w:r w:rsidRPr="0080649E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iesnieguma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80649E">
        <w:rPr>
          <w:b/>
          <w:bCs/>
          <w:sz w:val="24"/>
          <w:szCs w:val="24"/>
        </w:rPr>
        <w:t>saturs</w:t>
      </w:r>
      <w:proofErr w:type="spellEnd"/>
      <w:r w:rsidRPr="0080649E">
        <w:rPr>
          <w:b/>
          <w:bCs/>
          <w:sz w:val="24"/>
          <w:szCs w:val="24"/>
        </w:rPr>
        <w:t xml:space="preserve"> (</w:t>
      </w:r>
      <w:proofErr w:type="spellStart"/>
      <w:r w:rsidRPr="0080649E">
        <w:rPr>
          <w:b/>
          <w:bCs/>
          <w:sz w:val="24"/>
          <w:szCs w:val="24"/>
        </w:rPr>
        <w:t>dokumenti</w:t>
      </w:r>
      <w:proofErr w:type="spellEnd"/>
      <w:r w:rsidRPr="0080649E">
        <w:rPr>
          <w:b/>
          <w:bCs/>
          <w:sz w:val="24"/>
          <w:szCs w:val="24"/>
        </w:rPr>
        <w:t xml:space="preserve"> </w:t>
      </w:r>
      <w:proofErr w:type="spellStart"/>
      <w:r w:rsidRPr="0080649E">
        <w:rPr>
          <w:b/>
          <w:bCs/>
          <w:sz w:val="24"/>
          <w:szCs w:val="24"/>
        </w:rPr>
        <w:t>iesniedzami</w:t>
      </w:r>
      <w:proofErr w:type="spellEnd"/>
      <w:r w:rsidRPr="0080649E">
        <w:rPr>
          <w:b/>
          <w:bCs/>
          <w:sz w:val="24"/>
          <w:szCs w:val="24"/>
        </w:rPr>
        <w:t xml:space="preserve"> </w:t>
      </w:r>
      <w:proofErr w:type="spellStart"/>
      <w:r w:rsidRPr="0080649E">
        <w:rPr>
          <w:b/>
          <w:bCs/>
          <w:sz w:val="24"/>
          <w:szCs w:val="24"/>
        </w:rPr>
        <w:t>norādītajā</w:t>
      </w:r>
      <w:proofErr w:type="spellEnd"/>
      <w:r w:rsidRPr="0080649E">
        <w:rPr>
          <w:b/>
          <w:bCs/>
          <w:sz w:val="24"/>
          <w:szCs w:val="24"/>
        </w:rPr>
        <w:t xml:space="preserve"> </w:t>
      </w:r>
      <w:proofErr w:type="spellStart"/>
      <w:r w:rsidRPr="0080649E">
        <w:rPr>
          <w:b/>
          <w:bCs/>
          <w:sz w:val="24"/>
          <w:szCs w:val="24"/>
        </w:rPr>
        <w:t>secībā</w:t>
      </w:r>
      <w:proofErr w:type="spellEnd"/>
      <w:r w:rsidRPr="0080649E">
        <w:rPr>
          <w:b/>
          <w:bCs/>
          <w:sz w:val="24"/>
          <w:szCs w:val="24"/>
        </w:rPr>
        <w:t>)</w:t>
      </w:r>
      <w:r w:rsidRPr="0080649E">
        <w:rPr>
          <w:sz w:val="24"/>
          <w:szCs w:val="24"/>
        </w:rPr>
        <w:t> </w:t>
      </w:r>
    </w:p>
    <w:p w14:paraId="394D5483" w14:textId="77777777" w:rsidR="007A3DBD" w:rsidRPr="0080649E" w:rsidRDefault="007A3DBD" w:rsidP="007A3DBD">
      <w:pPr>
        <w:textAlignment w:val="baseline"/>
        <w:rPr>
          <w:sz w:val="24"/>
          <w:szCs w:val="24"/>
        </w:rPr>
      </w:pPr>
      <w:r w:rsidRPr="0080649E">
        <w:rPr>
          <w:sz w:val="24"/>
          <w:szCs w:val="24"/>
        </w:rPr>
        <w:t> </w:t>
      </w:r>
    </w:p>
    <w:tbl>
      <w:tblPr>
        <w:tblW w:w="9319" w:type="dxa"/>
        <w:tblCellSpacing w:w="15" w:type="dxa"/>
        <w:tblInd w:w="-27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394"/>
        <w:gridCol w:w="3969"/>
      </w:tblGrid>
      <w:tr w:rsidR="007A3DBD" w:rsidRPr="0080649E" w14:paraId="3CDA9BCF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6B0067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09F5247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Saturs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C8531F7" w14:textId="77777777" w:rsidR="007A3DBD" w:rsidRPr="0080649E" w:rsidRDefault="007A3DBD" w:rsidP="00CA2F38">
            <w:pPr>
              <w:ind w:left="570" w:right="72" w:hanging="57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Piezīmes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7AF49233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29982E31" w14:textId="77777777" w:rsidR="007A3DBD" w:rsidRPr="0080649E" w:rsidRDefault="007A3DBD" w:rsidP="00CA2F38">
            <w:pPr>
              <w:numPr>
                <w:ilvl w:val="0"/>
                <w:numId w:val="27"/>
              </w:numPr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E30C70C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satura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rādītājs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050E882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5D06CDF6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399999A" w14:textId="77777777" w:rsidR="007A3DBD" w:rsidRPr="0080649E" w:rsidRDefault="007A3DBD" w:rsidP="00CA2F38">
            <w:pPr>
              <w:numPr>
                <w:ilvl w:val="0"/>
                <w:numId w:val="28"/>
              </w:numPr>
              <w:ind w:left="0" w:hanging="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06A67227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Noslēgtā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kopražojuma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līguma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cita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līguma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normatīvajos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aktos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noteiktajā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kārtībā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apliecina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pušu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nodomu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uzņemt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Latvijā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A760767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Līguma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 </w:t>
            </w:r>
          </w:p>
        </w:tc>
      </w:tr>
      <w:tr w:rsidR="007A3DBD" w:rsidRPr="0080649E" w14:paraId="7EC77B95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69184482" w14:textId="77777777" w:rsidR="007A3DBD" w:rsidRPr="0080649E" w:rsidRDefault="007A3DBD" w:rsidP="00CA2F38">
            <w:pPr>
              <w:numPr>
                <w:ilvl w:val="0"/>
                <w:numId w:val="28"/>
              </w:numPr>
              <w:ind w:left="0" w:hanging="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63092FE0" w14:textId="77777777" w:rsidR="007A3DBD" w:rsidRPr="00A97E42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bookmarkStart w:id="2" w:name="_Hlk98507184"/>
            <w:proofErr w:type="spellStart"/>
            <w:r>
              <w:rPr>
                <w:sz w:val="24"/>
                <w:szCs w:val="24"/>
              </w:rPr>
              <w:t>Latvijas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 w:rsidRPr="00A97E42">
              <w:rPr>
                <w:sz w:val="24"/>
                <w:szCs w:val="24"/>
              </w:rPr>
              <w:t>ilmu</w:t>
            </w:r>
            <w:proofErr w:type="spellEnd"/>
            <w:r w:rsidRPr="00A97E42">
              <w:rPr>
                <w:sz w:val="24"/>
                <w:szCs w:val="24"/>
              </w:rPr>
              <w:t xml:space="preserve"> </w:t>
            </w:r>
            <w:proofErr w:type="spellStart"/>
            <w:r w:rsidRPr="00A97E42">
              <w:rPr>
                <w:sz w:val="24"/>
                <w:szCs w:val="24"/>
              </w:rPr>
              <w:t>producenta</w:t>
            </w:r>
            <w:proofErr w:type="spellEnd"/>
            <w:r w:rsidRPr="00A97E4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reģistrācijas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7E42">
              <w:rPr>
                <w:sz w:val="24"/>
                <w:szCs w:val="24"/>
              </w:rPr>
              <w:t>apliecība</w:t>
            </w:r>
            <w:bookmarkEnd w:id="2"/>
            <w:proofErr w:type="spellEnd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727E9FDB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Kopija</w:t>
            </w:r>
            <w:proofErr w:type="spellEnd"/>
          </w:p>
        </w:tc>
      </w:tr>
      <w:tr w:rsidR="007A3DBD" w:rsidRPr="0080649E" w14:paraId="6E774501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45DCFA0A" w14:textId="77777777" w:rsidR="007A3DBD" w:rsidRPr="0080649E" w:rsidRDefault="007A3DBD" w:rsidP="00CA2F38">
            <w:pPr>
              <w:numPr>
                <w:ilvl w:val="0"/>
                <w:numId w:val="28"/>
              </w:numPr>
              <w:ind w:left="0" w:hanging="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497135A9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bookmarkStart w:id="3" w:name="_Hlk98507197"/>
            <w:proofErr w:type="spellStart"/>
            <w:r>
              <w:rPr>
                <w:sz w:val="24"/>
                <w:szCs w:val="24"/>
              </w:rPr>
              <w:t>I</w:t>
            </w:r>
            <w:r w:rsidRPr="0080649E">
              <w:rPr>
                <w:sz w:val="24"/>
                <w:szCs w:val="24"/>
              </w:rPr>
              <w:t>zziņa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apliecina</w:t>
            </w:r>
            <w:proofErr w:type="spellEnd"/>
            <w:r w:rsidRPr="0080649E">
              <w:rPr>
                <w:sz w:val="24"/>
                <w:szCs w:val="24"/>
              </w:rPr>
              <w:t xml:space="preserve">, ka </w:t>
            </w:r>
            <w:proofErr w:type="spellStart"/>
            <w:r>
              <w:rPr>
                <w:sz w:val="24"/>
                <w:szCs w:val="24"/>
              </w:rPr>
              <w:t>ārvalstu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filmu</w:t>
            </w:r>
            <w:proofErr w:type="spellEnd"/>
            <w:r>
              <w:rPr>
                <w:sz w:val="24"/>
                <w:szCs w:val="24"/>
              </w:rPr>
              <w:t xml:space="preserve"> producents </w:t>
            </w:r>
            <w:proofErr w:type="spellStart"/>
            <w:r w:rsidRPr="0080649E">
              <w:rPr>
                <w:sz w:val="24"/>
                <w:szCs w:val="24"/>
              </w:rPr>
              <w:t>attiecīgajā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valstī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reģistrēt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producent</w:t>
            </w:r>
            <w:r>
              <w:rPr>
                <w:sz w:val="24"/>
                <w:szCs w:val="24"/>
              </w:rPr>
              <w:t>s</w:t>
            </w:r>
            <w:bookmarkEnd w:id="3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1724810B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30188BF1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09F3889" w14:textId="77777777" w:rsidR="007A3DBD" w:rsidRPr="0080649E" w:rsidRDefault="007A3DBD" w:rsidP="00CA2F38">
            <w:pPr>
              <w:ind w:left="2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2748E5AB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sižeta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izklāsts</w:t>
            </w:r>
            <w:proofErr w:type="spellEnd"/>
            <w:r w:rsidRPr="0080649E">
              <w:rPr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sz w:val="24"/>
                <w:szCs w:val="24"/>
              </w:rPr>
              <w:t>līdz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piecām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lappusēm</w:t>
            </w:r>
            <w:proofErr w:type="spellEnd"/>
            <w:r w:rsidRPr="0080649E">
              <w:rPr>
                <w:sz w:val="24"/>
                <w:szCs w:val="24"/>
              </w:rPr>
              <w:t xml:space="preserve">) un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scenārijs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latviešu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angļu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krievu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valodā</w:t>
            </w:r>
            <w:proofErr w:type="spellEnd"/>
            <w:r w:rsidRPr="0080649E">
              <w:rPr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29F9B60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Scenārijs</w:t>
            </w:r>
            <w:proofErr w:type="spellEnd"/>
            <w:r w:rsidRPr="0080649E">
              <w:rPr>
                <w:sz w:val="24"/>
                <w:szCs w:val="24"/>
              </w:rPr>
              <w:t xml:space="preserve"> PDF </w:t>
            </w:r>
            <w:proofErr w:type="spellStart"/>
            <w:r w:rsidRPr="0080649E">
              <w:rPr>
                <w:sz w:val="24"/>
                <w:szCs w:val="24"/>
              </w:rPr>
              <w:t>formātā</w:t>
            </w:r>
            <w:proofErr w:type="spellEnd"/>
          </w:p>
        </w:tc>
      </w:tr>
      <w:tr w:rsidR="007A3DBD" w:rsidRPr="0080649E" w14:paraId="52D78635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8BD5CC4" w14:textId="77777777" w:rsidR="007A3DBD" w:rsidRPr="0080649E" w:rsidRDefault="007A3DBD" w:rsidP="00CA2F38">
            <w:pPr>
              <w:ind w:left="2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39C983B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Ārvalstu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apraksts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(visa </w:t>
            </w: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) </w:t>
            </w:r>
            <w:proofErr w:type="spellStart"/>
            <w:r w:rsidRPr="0080649E">
              <w:rPr>
                <w:sz w:val="24"/>
                <w:szCs w:val="24"/>
              </w:rPr>
              <w:t>uzņemšanas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plānu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tā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laika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grafiku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kā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arī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izplatīšanas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plāns</w:t>
            </w:r>
            <w:proofErr w:type="spellEnd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988DEC9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 </w:t>
            </w:r>
          </w:p>
        </w:tc>
      </w:tr>
      <w:tr w:rsidR="007A3DBD" w:rsidRPr="0080649E" w14:paraId="6812BBE8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1447A25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2B0E9D95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izplatīšanu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apstiprinošu</w:t>
            </w:r>
            <w:proofErr w:type="spellEnd"/>
            <w:r w:rsidRPr="0080649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ārvalstu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raidorganizāciju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izplatītāju</w:t>
            </w:r>
            <w:proofErr w:type="spellEnd"/>
            <w:r w:rsidRPr="0080649E">
              <w:rPr>
                <w:sz w:val="24"/>
                <w:szCs w:val="24"/>
              </w:rPr>
              <w:t xml:space="preserve">) </w:t>
            </w:r>
            <w:proofErr w:type="spellStart"/>
            <w:r w:rsidRPr="0080649E">
              <w:rPr>
                <w:sz w:val="24"/>
                <w:szCs w:val="24"/>
              </w:rPr>
              <w:t>dokumentu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kopijas</w:t>
            </w:r>
            <w:proofErr w:type="spellEnd"/>
            <w:r w:rsidRPr="0080649E">
              <w:rPr>
                <w:sz w:val="24"/>
                <w:szCs w:val="24"/>
              </w:rPr>
              <w:t xml:space="preserve"> (ja </w:t>
            </w:r>
            <w:proofErr w:type="spellStart"/>
            <w:r w:rsidRPr="0080649E">
              <w:rPr>
                <w:sz w:val="24"/>
                <w:szCs w:val="24"/>
              </w:rPr>
              <w:t>ir</w:t>
            </w:r>
            <w:proofErr w:type="spellEnd"/>
            <w:r w:rsidRPr="0080649E">
              <w:rPr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AC0232F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04C7F94D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1BF9A75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E9558EA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iesniedzēja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detalizēts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apraksts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Latvijā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plānotajām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uzņemšanas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darbībām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gramStart"/>
            <w:r w:rsidRPr="0080649E">
              <w:rPr>
                <w:sz w:val="24"/>
                <w:szCs w:val="24"/>
              </w:rPr>
              <w:t>un to</w:t>
            </w:r>
            <w:proofErr w:type="gram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kalendārais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plāns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280DDC0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42998E43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06B3BDB1" w14:textId="77777777" w:rsidR="007A3DBD" w:rsidRPr="00F827BD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9.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880E40D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detalizēts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apraksts</w:t>
            </w:r>
            <w:proofErr w:type="spellEnd"/>
            <w:r w:rsidRPr="00F827BD">
              <w:rPr>
                <w:sz w:val="24"/>
                <w:szCs w:val="24"/>
              </w:rPr>
              <w:t xml:space="preserve"> par </w:t>
            </w:r>
            <w:proofErr w:type="spellStart"/>
            <w:r w:rsidRPr="00F827BD">
              <w:rPr>
                <w:sz w:val="24"/>
                <w:szCs w:val="24"/>
              </w:rPr>
              <w:t>filmas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uzņemšanā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tās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īstenošanā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iesaistītajiem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Latvijas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nozaru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profesionāļiem</w:t>
            </w:r>
            <w:proofErr w:type="spellEnd"/>
            <w:r w:rsidRPr="00F827BD">
              <w:rPr>
                <w:sz w:val="24"/>
                <w:szCs w:val="24"/>
              </w:rPr>
              <w:t xml:space="preserve"> (</w:t>
            </w:r>
            <w:proofErr w:type="spellStart"/>
            <w:r w:rsidRPr="00F827BD">
              <w:rPr>
                <w:sz w:val="24"/>
                <w:szCs w:val="24"/>
              </w:rPr>
              <w:t>Latvijas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pilsoņiem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pastāvīgajiem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iedzīvotājiem</w:t>
            </w:r>
            <w:proofErr w:type="spellEnd"/>
            <w:r w:rsidRPr="00F827BD">
              <w:rPr>
                <w:sz w:val="24"/>
                <w:szCs w:val="24"/>
              </w:rPr>
              <w:t xml:space="preserve">) un </w:t>
            </w:r>
            <w:proofErr w:type="spellStart"/>
            <w:r w:rsidRPr="00F827BD">
              <w:rPr>
                <w:sz w:val="24"/>
                <w:szCs w:val="24"/>
              </w:rPr>
              <w:t>Latvijā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reģistrētiem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pakalpojumu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sniedzējiem</w:t>
            </w:r>
            <w:proofErr w:type="spellEnd"/>
            <w:r w:rsidRPr="00F827BD">
              <w:rPr>
                <w:sz w:val="24"/>
                <w:szCs w:val="24"/>
              </w:rPr>
              <w:t xml:space="preserve">.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Aprakstam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pievienoti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pakalpojuma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sniedzēju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un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speciālistu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rakstiski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apliecinājumi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par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plānoto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iesaisti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projektā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attiecināms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uz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nolikuma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F827BD">
              <w:rPr>
                <w:sz w:val="24"/>
                <w:szCs w:val="24"/>
                <w:u w:val="single"/>
              </w:rPr>
              <w:t>4.pielikumā</w:t>
            </w:r>
            <w:proofErr w:type="gram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minētajiem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speciālistiem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un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pakalpojumu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  <w:u w:val="single"/>
              </w:rPr>
              <w:t>sniedzējiem</w:t>
            </w:r>
            <w:proofErr w:type="spellEnd"/>
            <w:r w:rsidRPr="00F827BD">
              <w:rPr>
                <w:sz w:val="24"/>
                <w:szCs w:val="24"/>
                <w:u w:val="single"/>
              </w:rPr>
              <w:t>).</w:t>
            </w:r>
            <w:r w:rsidRPr="0080649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3B99BC4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7A6EA060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7F374F0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1D9D16F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Ārvalsts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apliecinājums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radošā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personāla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aktieru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dalību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projektā</w:t>
            </w:r>
            <w:proofErr w:type="spellEnd"/>
            <w:r w:rsidRPr="0080649E">
              <w:rPr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sz w:val="24"/>
                <w:szCs w:val="24"/>
              </w:rPr>
              <w:t>režisors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scenārists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operatori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mākslinieks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komponists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montāžas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režisors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galveno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lomu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attēlotāji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u.c.</w:t>
            </w:r>
            <w:proofErr w:type="spellEnd"/>
            <w:r w:rsidRPr="0080649E">
              <w:rPr>
                <w:sz w:val="24"/>
                <w:szCs w:val="24"/>
              </w:rPr>
              <w:t>)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C447CA5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 </w:t>
            </w:r>
          </w:p>
        </w:tc>
      </w:tr>
      <w:tr w:rsidR="007A3DBD" w:rsidRPr="0080649E" w14:paraId="4581D337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010B8C4C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311F82E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Ziņas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ārvalsts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producentu</w:t>
            </w:r>
            <w:proofErr w:type="spellEnd"/>
            <w:r w:rsidRPr="0080649E">
              <w:rPr>
                <w:sz w:val="24"/>
                <w:szCs w:val="24"/>
              </w:rPr>
              <w:t xml:space="preserve"> – </w:t>
            </w:r>
            <w:proofErr w:type="spellStart"/>
            <w:r w:rsidRPr="0080649E">
              <w:rPr>
                <w:sz w:val="24"/>
                <w:szCs w:val="24"/>
              </w:rPr>
              <w:t>brīvā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formā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vispārīgs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apraksts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sniedz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priekšstatu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ārvalstu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lastRenderedPageBreak/>
              <w:t>līdzšinējo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darbību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producēšanā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kā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arī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ārvalstu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iepriekšējā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pieredze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pēdējo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piecu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gadu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laikā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īstenošanā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36ADBDF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lastRenderedPageBreak/>
              <w:t>Iepriekšējā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pieredze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jānorāda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izmantojot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nolikuma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gramStart"/>
            <w:r w:rsidRPr="0080649E">
              <w:rPr>
                <w:sz w:val="24"/>
                <w:szCs w:val="24"/>
              </w:rPr>
              <w:t>5.pielikuma</w:t>
            </w:r>
            <w:proofErr w:type="gram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veidlapu</w:t>
            </w:r>
            <w:proofErr w:type="spellEnd"/>
            <w:r w:rsidRPr="0080649E">
              <w:rPr>
                <w:sz w:val="24"/>
                <w:szCs w:val="24"/>
              </w:rPr>
              <w:t>  </w:t>
            </w:r>
          </w:p>
        </w:tc>
      </w:tr>
      <w:tr w:rsidR="007A3DBD" w:rsidRPr="0080649E" w14:paraId="7D1DFB23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2090B502" w14:textId="77777777" w:rsidR="007A3DBD" w:rsidRPr="0080649E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A7CC0E6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Ziņas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Latvijas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649E">
              <w:rPr>
                <w:sz w:val="24"/>
                <w:szCs w:val="24"/>
              </w:rPr>
              <w:t xml:space="preserve">– </w:t>
            </w:r>
            <w:proofErr w:type="spellStart"/>
            <w:r w:rsidRPr="0080649E">
              <w:rPr>
                <w:sz w:val="24"/>
                <w:szCs w:val="24"/>
              </w:rPr>
              <w:t>vispārīgs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apraksts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kā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arī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iepriekšējā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pieredze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  <w:proofErr w:type="spellStart"/>
            <w:r w:rsidRPr="0080649E">
              <w:rPr>
                <w:sz w:val="24"/>
                <w:szCs w:val="24"/>
              </w:rPr>
              <w:t>pēdējo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piecu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gadu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laikā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īstenošanā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F013A14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Iepriekšējā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pieredze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jānorāda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izmantojot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nolikuma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gramStart"/>
            <w:r w:rsidRPr="0080649E">
              <w:rPr>
                <w:sz w:val="24"/>
                <w:szCs w:val="24"/>
              </w:rPr>
              <w:t>6.pielikuma</w:t>
            </w:r>
            <w:proofErr w:type="gram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veidlapu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52AD3CB5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023860CF" w14:textId="77777777" w:rsidR="007A3DBD" w:rsidRPr="00F827BD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13.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47E698AD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Izdruka</w:t>
            </w:r>
            <w:proofErr w:type="spellEnd"/>
            <w:r w:rsidRPr="00F827BD">
              <w:rPr>
                <w:sz w:val="24"/>
                <w:szCs w:val="24"/>
              </w:rPr>
              <w:t xml:space="preserve"> no </w:t>
            </w:r>
            <w:proofErr w:type="spellStart"/>
            <w:r w:rsidRPr="00F827BD">
              <w:rPr>
                <w:sz w:val="24"/>
                <w:szCs w:val="24"/>
              </w:rPr>
              <w:t>reģistriem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publiski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pieejama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saite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ar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informāciju</w:t>
            </w:r>
            <w:proofErr w:type="spellEnd"/>
            <w:r w:rsidRPr="00F827BD">
              <w:rPr>
                <w:sz w:val="24"/>
                <w:szCs w:val="24"/>
              </w:rPr>
              <w:t xml:space="preserve">, kas </w:t>
            </w:r>
            <w:proofErr w:type="spellStart"/>
            <w:r w:rsidRPr="00F827BD">
              <w:rPr>
                <w:sz w:val="24"/>
                <w:szCs w:val="24"/>
              </w:rPr>
              <w:t>ir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ārvalstu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producenta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īpašnieki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valdes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locekļi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patiesā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labuma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guvēji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pārstāvēt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tiesīgās</w:t>
            </w:r>
            <w:proofErr w:type="spellEnd"/>
            <w:r w:rsidRPr="00F827BD">
              <w:rPr>
                <w:sz w:val="24"/>
                <w:szCs w:val="24"/>
              </w:rPr>
              <w:t xml:space="preserve"> personas, </w:t>
            </w:r>
            <w:proofErr w:type="spellStart"/>
            <w:r w:rsidRPr="00F827BD">
              <w:rPr>
                <w:sz w:val="24"/>
                <w:szCs w:val="24"/>
              </w:rPr>
              <w:t>saistītie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uzņēmumi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u.tml</w:t>
            </w:r>
            <w:proofErr w:type="spellEnd"/>
            <w:r w:rsidRPr="00F827BD">
              <w:rPr>
                <w:sz w:val="24"/>
                <w:szCs w:val="24"/>
              </w:rPr>
              <w:t xml:space="preserve">., </w:t>
            </w:r>
            <w:proofErr w:type="spellStart"/>
            <w:r w:rsidRPr="00F827BD">
              <w:rPr>
                <w:sz w:val="24"/>
                <w:szCs w:val="24"/>
              </w:rPr>
              <w:t>kā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arī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tiem</w:t>
            </w:r>
            <w:proofErr w:type="spellEnd"/>
            <w:r w:rsidRPr="00F827BD">
              <w:rPr>
                <w:sz w:val="24"/>
                <w:szCs w:val="24"/>
              </w:rPr>
              <w:t xml:space="preserve"> nav </w:t>
            </w:r>
            <w:proofErr w:type="spellStart"/>
            <w:r w:rsidRPr="00F827BD">
              <w:rPr>
                <w:sz w:val="24"/>
                <w:szCs w:val="24"/>
              </w:rPr>
              <w:t>noteiktas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starptautiskās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nacionālās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sankcijas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būtiskas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finanšu</w:t>
            </w:r>
            <w:proofErr w:type="spellEnd"/>
            <w:r w:rsidRPr="00F827BD">
              <w:rPr>
                <w:sz w:val="24"/>
                <w:szCs w:val="24"/>
              </w:rPr>
              <w:t xml:space="preserve"> un </w:t>
            </w:r>
            <w:proofErr w:type="spellStart"/>
            <w:r w:rsidRPr="00F827BD">
              <w:rPr>
                <w:sz w:val="24"/>
                <w:szCs w:val="24"/>
              </w:rPr>
              <w:t>kapitāla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tirgus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intereses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ietekmējošas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Eiropas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Savienības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Ziemeļatlantijas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līguma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organizācijas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dalībvalsts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noteiktās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sankcijas</w:t>
            </w:r>
            <w:proofErr w:type="spellEnd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747BF685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A3DBD" w:rsidRPr="0080649E" w14:paraId="2E27C780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AFED746" w14:textId="77777777" w:rsidR="007A3DBD" w:rsidRPr="0080649E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D958B5E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Latvijas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ārvalsts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kopējais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budžets</w:t>
            </w:r>
            <w:proofErr w:type="spellEnd"/>
            <w:r w:rsidRPr="0080649E">
              <w:rPr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sz w:val="24"/>
                <w:szCs w:val="24"/>
              </w:rPr>
              <w:t>tāme</w:t>
            </w:r>
            <w:proofErr w:type="spellEnd"/>
            <w:r w:rsidRPr="0080649E">
              <w:rPr>
                <w:sz w:val="24"/>
                <w:szCs w:val="24"/>
              </w:rPr>
              <w:t xml:space="preserve">) un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plāns</w:t>
            </w:r>
            <w:proofErr w:type="spellEnd"/>
            <w:r w:rsidRPr="008064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kam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pievienotas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saņemtā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finansējuma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apstiprinošu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dokumentu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6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tādi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finanšu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dokumenti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nepārprotami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apliecina</w:t>
            </w:r>
            <w:proofErr w:type="spellEnd"/>
            <w:r w:rsidRPr="0080649E">
              <w:rPr>
                <w:sz w:val="24"/>
                <w:szCs w:val="24"/>
              </w:rPr>
              <w:t xml:space="preserve">, ka </w:t>
            </w:r>
            <w:proofErr w:type="spellStart"/>
            <w:r w:rsidRPr="0080649E">
              <w:rPr>
                <w:sz w:val="24"/>
                <w:szCs w:val="24"/>
              </w:rPr>
              <w:t>ārvalsts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ir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pieejami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finanšu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līdzekļi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pārsniedz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vismaz</w:t>
            </w:r>
            <w:proofErr w:type="spellEnd"/>
            <w:r w:rsidRPr="0080649E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97526">
              <w:rPr>
                <w:sz w:val="24"/>
                <w:szCs w:val="24"/>
              </w:rPr>
              <w:t>procent</w:t>
            </w:r>
            <w:r>
              <w:rPr>
                <w:sz w:val="24"/>
                <w:szCs w:val="24"/>
              </w:rPr>
              <w:t>us</w:t>
            </w:r>
            <w:proofErr w:type="spellEnd"/>
            <w:r w:rsidRPr="0080649E">
              <w:rPr>
                <w:sz w:val="24"/>
                <w:szCs w:val="24"/>
              </w:rPr>
              <w:t xml:space="preserve"> no </w:t>
            </w:r>
            <w:proofErr w:type="spellStart"/>
            <w:r w:rsidRPr="0080649E">
              <w:rPr>
                <w:sz w:val="24"/>
                <w:szCs w:val="24"/>
              </w:rPr>
              <w:t>kopējām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uzņemšanas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izmaksām</w:t>
            </w:r>
            <w:proofErr w:type="spellEnd"/>
            <w:r w:rsidRPr="008064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ārvalstu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finansētāja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savstarpēji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noslēgti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līgumi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publiska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ārvalstu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finansējuma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gadījumā</w:t>
            </w:r>
            <w:proofErr w:type="spellEnd"/>
            <w:r w:rsidRPr="0080649E">
              <w:rPr>
                <w:sz w:val="24"/>
                <w:szCs w:val="24"/>
              </w:rPr>
              <w:t xml:space="preserve"> – </w:t>
            </w:r>
            <w:proofErr w:type="spellStart"/>
            <w:r w:rsidRPr="0080649E">
              <w:rPr>
                <w:sz w:val="24"/>
                <w:szCs w:val="24"/>
              </w:rPr>
              <w:t>līgums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finansētāja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apliecinājums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veidošanai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piešķirtajiem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līdzekļiem</w:t>
            </w:r>
            <w:proofErr w:type="spellEnd"/>
            <w:r w:rsidRPr="0080649E">
              <w:rPr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D108769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 </w:t>
            </w:r>
          </w:p>
        </w:tc>
      </w:tr>
      <w:tr w:rsidR="007A3DBD" w:rsidRPr="0080649E" w14:paraId="5030DC4C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71D32D2" w14:textId="77777777" w:rsidR="007A3DBD" w:rsidRPr="00F827BD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15.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46337A68" w14:textId="77777777" w:rsidR="007A3DBD" w:rsidRPr="00F827BD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parakstīta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paredzamajā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līguma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periodā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attiecināmo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Latvijas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izmaksu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color w:val="000000"/>
                <w:sz w:val="24"/>
                <w:szCs w:val="24"/>
              </w:rPr>
              <w:t>tāme</w:t>
            </w:r>
            <w:proofErr w:type="spellEnd"/>
            <w:r w:rsidRPr="00F827BD">
              <w:rPr>
                <w:color w:val="000000"/>
                <w:sz w:val="24"/>
                <w:szCs w:val="24"/>
              </w:rPr>
              <w:t xml:space="preserve"> </w:t>
            </w:r>
            <w:r w:rsidRPr="00F827BD">
              <w:rPr>
                <w:sz w:val="24"/>
                <w:szCs w:val="24"/>
              </w:rPr>
              <w:t>(</w:t>
            </w:r>
            <w:r w:rsidRPr="00F827BD">
              <w:rPr>
                <w:i/>
                <w:iCs/>
                <w:sz w:val="24"/>
                <w:szCs w:val="24"/>
              </w:rPr>
              <w:t>euro</w:t>
            </w:r>
            <w:r w:rsidRPr="00F827BD">
              <w:rPr>
                <w:sz w:val="24"/>
                <w:szCs w:val="24"/>
              </w:rPr>
              <w:t xml:space="preserve">) </w:t>
            </w:r>
            <w:proofErr w:type="spellStart"/>
            <w:r w:rsidRPr="00F827BD">
              <w:rPr>
                <w:sz w:val="24"/>
                <w:szCs w:val="24"/>
              </w:rPr>
              <w:t>atbilstoši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nolikuma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gramStart"/>
            <w:r w:rsidRPr="00F827BD">
              <w:rPr>
                <w:sz w:val="24"/>
                <w:szCs w:val="24"/>
              </w:rPr>
              <w:t>36.punktā</w:t>
            </w:r>
            <w:proofErr w:type="gram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minēto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attiecināmo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izmaksu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pozīcijām</w:t>
            </w:r>
            <w:proofErr w:type="spellEnd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FEBB2A3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Jāizmanto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nolikuma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gramStart"/>
            <w:r w:rsidRPr="00F827BD">
              <w:rPr>
                <w:sz w:val="24"/>
                <w:szCs w:val="24"/>
              </w:rPr>
              <w:t>7.pielikuma</w:t>
            </w:r>
            <w:proofErr w:type="gram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veidlapa</w:t>
            </w:r>
            <w:proofErr w:type="spellEnd"/>
          </w:p>
        </w:tc>
      </w:tr>
      <w:tr w:rsidR="007A3DBD" w:rsidRPr="0080649E" w14:paraId="15FCB3EB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7D803B94" w14:textId="77777777" w:rsidR="007A3DBD" w:rsidRPr="0080649E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3B7A9327" w14:textId="77777777" w:rsidR="007A3DBD" w:rsidRPr="0080649E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iesniedzēja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apliecinājums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649E">
              <w:rPr>
                <w:sz w:val="24"/>
                <w:szCs w:val="24"/>
              </w:rPr>
              <w:t xml:space="preserve">par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projektam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piešķirto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649E">
              <w:rPr>
                <w:sz w:val="24"/>
                <w:szCs w:val="24"/>
              </w:rPr>
              <w:t xml:space="preserve">un </w:t>
            </w:r>
            <w:proofErr w:type="spellStart"/>
            <w:r w:rsidRPr="0080649E">
              <w:rPr>
                <w:sz w:val="24"/>
                <w:szCs w:val="24"/>
              </w:rPr>
              <w:t>plānoto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Latvijas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publisko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finansējumu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pievienojot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finansējuma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izlietojuma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tāmi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649E">
              <w:rPr>
                <w:sz w:val="24"/>
                <w:szCs w:val="24"/>
              </w:rPr>
              <w:t>(</w:t>
            </w:r>
            <w:proofErr w:type="spellStart"/>
            <w:r w:rsidRPr="0080649E">
              <w:rPr>
                <w:sz w:val="24"/>
                <w:szCs w:val="24"/>
              </w:rPr>
              <w:t>apliecināta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) 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686C18B5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Parakstīts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oriģināls</w:t>
            </w:r>
            <w:proofErr w:type="spellEnd"/>
            <w:r w:rsidRPr="0080649E">
              <w:rPr>
                <w:sz w:val="24"/>
                <w:szCs w:val="24"/>
              </w:rPr>
              <w:t xml:space="preserve">; </w:t>
            </w:r>
            <w:proofErr w:type="spellStart"/>
            <w:r w:rsidRPr="0080649E">
              <w:rPr>
                <w:sz w:val="24"/>
                <w:szCs w:val="24"/>
              </w:rPr>
              <w:t>jāizmanto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nolikuma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gramStart"/>
            <w:r w:rsidRPr="0080649E">
              <w:rPr>
                <w:sz w:val="24"/>
                <w:szCs w:val="24"/>
              </w:rPr>
              <w:t>8.pielikuma</w:t>
            </w:r>
            <w:proofErr w:type="gram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veidlapa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</w:tr>
      <w:tr w:rsidR="007A3DBD" w:rsidRPr="0080649E" w14:paraId="4B8F884E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1A8F01E2" w14:textId="77777777" w:rsidR="007A3DBD" w:rsidRPr="00F827BD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>17.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7B4807D3" w14:textId="77777777" w:rsidR="007A3DBD" w:rsidRPr="00F827BD" w:rsidRDefault="007A3DBD" w:rsidP="00CA2F38">
            <w:pPr>
              <w:ind w:left="88" w:right="8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iesnieguma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dati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grūtībās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nonākuša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uzņēmuma</w:t>
            </w:r>
            <w:proofErr w:type="spellEnd"/>
            <w:r w:rsidRPr="00F827BD">
              <w:rPr>
                <w:sz w:val="24"/>
                <w:szCs w:val="24"/>
              </w:rPr>
              <w:t xml:space="preserve"> (GNU) </w:t>
            </w:r>
            <w:proofErr w:type="spellStart"/>
            <w:r w:rsidRPr="00F827BD">
              <w:rPr>
                <w:sz w:val="24"/>
                <w:szCs w:val="24"/>
              </w:rPr>
              <w:t>pazīmju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vērtēšanai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atbilstoši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Komisijas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regulas</w:t>
            </w:r>
            <w:proofErr w:type="spellEnd"/>
            <w:r w:rsidRPr="00F827BD">
              <w:rPr>
                <w:sz w:val="24"/>
                <w:szCs w:val="24"/>
              </w:rPr>
              <w:t xml:space="preserve"> Nr.651/2014 </w:t>
            </w:r>
            <w:proofErr w:type="gramStart"/>
            <w:r w:rsidRPr="00F827BD">
              <w:rPr>
                <w:sz w:val="24"/>
                <w:szCs w:val="24"/>
              </w:rPr>
              <w:t>2.panta</w:t>
            </w:r>
            <w:proofErr w:type="gramEnd"/>
            <w:r w:rsidRPr="00F827BD">
              <w:rPr>
                <w:sz w:val="24"/>
                <w:szCs w:val="24"/>
              </w:rPr>
              <w:t xml:space="preserve"> 18.punkta </w:t>
            </w:r>
            <w:proofErr w:type="spellStart"/>
            <w:r w:rsidRPr="00F827BD">
              <w:rPr>
                <w:sz w:val="24"/>
                <w:szCs w:val="24"/>
              </w:rPr>
              <w:t>definīcijai</w:t>
            </w:r>
            <w:proofErr w:type="spellEnd"/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</w:tcPr>
          <w:p w14:paraId="156129DC" w14:textId="77777777" w:rsidR="007A3DBD" w:rsidRPr="00F827BD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Parakstīts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oriģināls</w:t>
            </w:r>
            <w:proofErr w:type="spellEnd"/>
            <w:r w:rsidRPr="00F827BD">
              <w:rPr>
                <w:sz w:val="24"/>
                <w:szCs w:val="24"/>
              </w:rPr>
              <w:t xml:space="preserve">; </w:t>
            </w:r>
            <w:proofErr w:type="spellStart"/>
            <w:r w:rsidRPr="00F827BD">
              <w:rPr>
                <w:sz w:val="24"/>
                <w:szCs w:val="24"/>
              </w:rPr>
              <w:t>jāizmanto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nolikuma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gramStart"/>
            <w:r w:rsidRPr="00F827BD">
              <w:rPr>
                <w:sz w:val="24"/>
                <w:szCs w:val="24"/>
              </w:rPr>
              <w:t>9.pielikuma</w:t>
            </w:r>
            <w:proofErr w:type="gram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veidlapa</w:t>
            </w:r>
            <w:proofErr w:type="spellEnd"/>
            <w:r w:rsidRPr="00F827BD">
              <w:rPr>
                <w:sz w:val="24"/>
                <w:szCs w:val="24"/>
              </w:rPr>
              <w:t> </w:t>
            </w:r>
          </w:p>
        </w:tc>
      </w:tr>
      <w:tr w:rsidR="007A3DBD" w:rsidRPr="0080649E" w14:paraId="38A98C14" w14:textId="77777777" w:rsidTr="00CA2F38">
        <w:trPr>
          <w:tblCellSpacing w:w="15" w:type="dxa"/>
        </w:trPr>
        <w:tc>
          <w:tcPr>
            <w:tcW w:w="911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C6CF8B1" w14:textId="77777777" w:rsidR="007A3DBD" w:rsidRPr="00F827BD" w:rsidRDefault="007A3DBD" w:rsidP="00CA2F38">
            <w:pPr>
              <w:ind w:left="33"/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6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5B8D8EC4" w14:textId="77777777" w:rsidR="007A3DBD" w:rsidRPr="00F827BD" w:rsidRDefault="007A3DBD" w:rsidP="00CA2F38">
            <w:pPr>
              <w:ind w:left="91" w:right="85"/>
              <w:jc w:val="both"/>
              <w:textAlignment w:val="baseline"/>
              <w:rPr>
                <w:sz w:val="24"/>
                <w:szCs w:val="24"/>
              </w:rPr>
            </w:pPr>
            <w:r w:rsidRPr="00F827BD">
              <w:rPr>
                <w:sz w:val="24"/>
                <w:szCs w:val="24"/>
              </w:rPr>
              <w:t xml:space="preserve">Ja </w:t>
            </w: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ir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ārvalstu</w:t>
            </w:r>
            <w:proofErr w:type="spellEnd"/>
            <w:r w:rsidRPr="00F827BD">
              <w:rPr>
                <w:sz w:val="24"/>
                <w:szCs w:val="24"/>
              </w:rPr>
              <w:t xml:space="preserve"> producents, </w:t>
            </w:r>
            <w:proofErr w:type="spellStart"/>
            <w:r w:rsidRPr="00F827BD">
              <w:rPr>
                <w:sz w:val="24"/>
                <w:szCs w:val="24"/>
              </w:rPr>
              <w:t>jāiesniedz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attiecīgās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valsts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kompetentas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iestādes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izdots</w:t>
            </w:r>
            <w:proofErr w:type="spellEnd"/>
            <w:r w:rsidRPr="00F827BD">
              <w:rPr>
                <w:sz w:val="24"/>
                <w:szCs w:val="24"/>
              </w:rPr>
              <w:t>: </w:t>
            </w:r>
          </w:p>
          <w:p w14:paraId="60AAE7B1" w14:textId="77777777" w:rsidR="007A3DBD" w:rsidRPr="00F827BD" w:rsidRDefault="007A3DBD" w:rsidP="00CA2F38">
            <w:pPr>
              <w:numPr>
                <w:ilvl w:val="0"/>
                <w:numId w:val="44"/>
              </w:numPr>
              <w:ind w:left="91" w:right="85" w:firstLine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dokuments</w:t>
            </w:r>
            <w:proofErr w:type="spellEnd"/>
            <w:r w:rsidRPr="00F827BD">
              <w:rPr>
                <w:sz w:val="24"/>
                <w:szCs w:val="24"/>
              </w:rPr>
              <w:t xml:space="preserve">, kas </w:t>
            </w:r>
            <w:proofErr w:type="spellStart"/>
            <w:r w:rsidRPr="00F827BD">
              <w:rPr>
                <w:sz w:val="24"/>
                <w:szCs w:val="24"/>
              </w:rPr>
              <w:t>apliecina</w:t>
            </w:r>
            <w:proofErr w:type="spellEnd"/>
            <w:r w:rsidRPr="00F827BD">
              <w:rPr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sz w:val="24"/>
                <w:szCs w:val="24"/>
              </w:rPr>
              <w:t>vairāk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nekā</w:t>
            </w:r>
            <w:proofErr w:type="spellEnd"/>
            <w:r w:rsidRPr="00F827BD">
              <w:rPr>
                <w:sz w:val="24"/>
                <w:szCs w:val="24"/>
              </w:rPr>
              <w:t xml:space="preserve"> 25 </w:t>
            </w:r>
            <w:proofErr w:type="spellStart"/>
            <w:r w:rsidRPr="00A97526">
              <w:rPr>
                <w:sz w:val="24"/>
                <w:szCs w:val="24"/>
              </w:rPr>
              <w:t>procenti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pamatkapitāla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balsstiesību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nepieder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valstij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pašvaldībai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valsts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pašvaldību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kapitālsabiedrībām</w:t>
            </w:r>
            <w:proofErr w:type="spellEnd"/>
            <w:r w:rsidRPr="00F827BD">
              <w:rPr>
                <w:sz w:val="24"/>
                <w:szCs w:val="24"/>
              </w:rPr>
              <w:t xml:space="preserve">, un kas </w:t>
            </w:r>
            <w:r w:rsidRPr="00F827BD">
              <w:rPr>
                <w:iCs/>
                <w:sz w:val="24"/>
                <w:szCs w:val="24"/>
              </w:rPr>
              <w:t xml:space="preserve">nav </w:t>
            </w:r>
            <w:proofErr w:type="spellStart"/>
            <w:r w:rsidRPr="00F827BD">
              <w:rPr>
                <w:iCs/>
                <w:sz w:val="24"/>
                <w:szCs w:val="24"/>
              </w:rPr>
              <w:t>izsniegts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agrākā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piecas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darba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dienas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pirms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projekta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iesnieguma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iCs/>
                <w:sz w:val="24"/>
                <w:szCs w:val="24"/>
              </w:rPr>
              <w:t>iesniegšanas</w:t>
            </w:r>
            <w:proofErr w:type="spellEnd"/>
            <w:r w:rsidRPr="00F827BD">
              <w:rPr>
                <w:sz w:val="24"/>
                <w:szCs w:val="24"/>
              </w:rPr>
              <w:t>;</w:t>
            </w:r>
            <w:proofErr w:type="gramEnd"/>
            <w:r w:rsidRPr="00F827BD">
              <w:rPr>
                <w:sz w:val="24"/>
                <w:szCs w:val="24"/>
              </w:rPr>
              <w:t> </w:t>
            </w:r>
          </w:p>
          <w:p w14:paraId="1787601F" w14:textId="77777777" w:rsidR="007A3DBD" w:rsidRPr="00F827BD" w:rsidRDefault="007A3DBD" w:rsidP="00CA2F38">
            <w:pPr>
              <w:numPr>
                <w:ilvl w:val="0"/>
                <w:numId w:val="45"/>
              </w:numPr>
              <w:ind w:left="91" w:right="85" w:firstLine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izziņa</w:t>
            </w:r>
            <w:proofErr w:type="spellEnd"/>
            <w:r w:rsidRPr="00F827BD">
              <w:rPr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iesniedzējam</w:t>
            </w:r>
            <w:proofErr w:type="spellEnd"/>
            <w:r w:rsidRPr="00F827BD">
              <w:rPr>
                <w:sz w:val="24"/>
                <w:szCs w:val="24"/>
              </w:rPr>
              <w:t xml:space="preserve"> nav </w:t>
            </w:r>
            <w:proofErr w:type="spellStart"/>
            <w:r w:rsidRPr="00F827BD">
              <w:rPr>
                <w:sz w:val="24"/>
                <w:szCs w:val="24"/>
              </w:rPr>
              <w:t>nodokļu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nodevu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parādi</w:t>
            </w:r>
            <w:proofErr w:type="spellEnd"/>
            <w:r w:rsidRPr="00F827BD">
              <w:rPr>
                <w:sz w:val="24"/>
                <w:szCs w:val="24"/>
              </w:rPr>
              <w:t xml:space="preserve">, kas </w:t>
            </w:r>
            <w:proofErr w:type="spellStart"/>
            <w:r w:rsidRPr="00F827BD">
              <w:rPr>
                <w:sz w:val="24"/>
                <w:szCs w:val="24"/>
              </w:rPr>
              <w:t>pārsniedz</w:t>
            </w:r>
            <w:proofErr w:type="spellEnd"/>
            <w:r w:rsidRPr="00F827BD">
              <w:rPr>
                <w:sz w:val="24"/>
                <w:szCs w:val="24"/>
              </w:rPr>
              <w:t xml:space="preserve"> 1000 </w:t>
            </w:r>
            <w:r w:rsidRPr="00F827BD">
              <w:rPr>
                <w:i/>
                <w:iCs/>
                <w:sz w:val="24"/>
                <w:szCs w:val="24"/>
              </w:rPr>
              <w:t xml:space="preserve">euro, </w:t>
            </w:r>
            <w:proofErr w:type="spellStart"/>
            <w:r w:rsidRPr="00F827BD">
              <w:rPr>
                <w:iCs/>
                <w:sz w:val="24"/>
                <w:szCs w:val="24"/>
              </w:rPr>
              <w:t>izņemot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nodokļu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maksājumus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iCs/>
                <w:sz w:val="24"/>
                <w:szCs w:val="24"/>
              </w:rPr>
              <w:t>kuriem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ir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piešķirts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samaksas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termiņa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pagarinājums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iCs/>
                <w:sz w:val="24"/>
                <w:szCs w:val="24"/>
              </w:rPr>
              <w:t>noslēgta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vienošanās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par </w:t>
            </w:r>
            <w:proofErr w:type="spellStart"/>
            <w:r w:rsidRPr="00F827BD">
              <w:rPr>
                <w:iCs/>
                <w:sz w:val="24"/>
                <w:szCs w:val="24"/>
              </w:rPr>
              <w:t>labprātīgu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nodokļu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samaksu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vai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noslēgts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vienošanās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līgums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, kas nav </w:t>
            </w:r>
            <w:proofErr w:type="spellStart"/>
            <w:r w:rsidRPr="00F827BD">
              <w:rPr>
                <w:iCs/>
                <w:sz w:val="24"/>
                <w:szCs w:val="24"/>
              </w:rPr>
              <w:t>izsniegta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agrākā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piecas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darba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dienas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pirms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projekta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iesnieguma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7BD">
              <w:rPr>
                <w:iCs/>
                <w:sz w:val="24"/>
                <w:szCs w:val="24"/>
              </w:rPr>
              <w:t>iesniegšanas</w:t>
            </w:r>
            <w:proofErr w:type="spellEnd"/>
            <w:r w:rsidRPr="00F827BD">
              <w:rPr>
                <w:sz w:val="24"/>
                <w:szCs w:val="24"/>
              </w:rPr>
              <w:t>;</w:t>
            </w:r>
            <w:proofErr w:type="gramEnd"/>
            <w:r w:rsidRPr="00F827BD">
              <w:rPr>
                <w:sz w:val="24"/>
                <w:szCs w:val="24"/>
              </w:rPr>
              <w:t> </w:t>
            </w:r>
          </w:p>
          <w:p w14:paraId="3F7F518A" w14:textId="77777777" w:rsidR="007A3DBD" w:rsidRPr="00F827BD" w:rsidRDefault="007A3DBD" w:rsidP="00CA2F38">
            <w:pPr>
              <w:numPr>
                <w:ilvl w:val="0"/>
                <w:numId w:val="45"/>
              </w:numPr>
              <w:ind w:left="91" w:right="85" w:firstLine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izziņa</w:t>
            </w:r>
            <w:proofErr w:type="spellEnd"/>
            <w:r w:rsidRPr="00F827BD">
              <w:rPr>
                <w:sz w:val="24"/>
                <w:szCs w:val="24"/>
              </w:rPr>
              <w:t xml:space="preserve">, kas </w:t>
            </w:r>
            <w:proofErr w:type="spellStart"/>
            <w:r w:rsidRPr="00F827BD">
              <w:rPr>
                <w:sz w:val="24"/>
                <w:szCs w:val="24"/>
              </w:rPr>
              <w:t>apliecina</w:t>
            </w:r>
            <w:proofErr w:type="spellEnd"/>
            <w:r w:rsidRPr="00F827BD">
              <w:rPr>
                <w:sz w:val="24"/>
                <w:szCs w:val="24"/>
              </w:rPr>
              <w:t xml:space="preserve">, ka </w:t>
            </w:r>
            <w:proofErr w:type="spellStart"/>
            <w:r w:rsidRPr="00F827BD">
              <w:rPr>
                <w:sz w:val="24"/>
                <w:szCs w:val="24"/>
              </w:rPr>
              <w:t>projekta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iesniedzējs</w:t>
            </w:r>
            <w:proofErr w:type="spellEnd"/>
            <w:r w:rsidRPr="00F827BD">
              <w:rPr>
                <w:sz w:val="24"/>
                <w:szCs w:val="24"/>
              </w:rPr>
              <w:t xml:space="preserve"> nav </w:t>
            </w:r>
            <w:proofErr w:type="spellStart"/>
            <w:r w:rsidRPr="00F827BD">
              <w:rPr>
                <w:sz w:val="24"/>
                <w:szCs w:val="24"/>
              </w:rPr>
              <w:t>pasludināts</w:t>
            </w:r>
            <w:proofErr w:type="spellEnd"/>
            <w:r w:rsidRPr="00F827BD">
              <w:rPr>
                <w:sz w:val="24"/>
                <w:szCs w:val="24"/>
              </w:rPr>
              <w:t xml:space="preserve"> par </w:t>
            </w:r>
            <w:proofErr w:type="spellStart"/>
            <w:r w:rsidRPr="00F827BD">
              <w:rPr>
                <w:sz w:val="24"/>
                <w:szCs w:val="24"/>
              </w:rPr>
              <w:t>maksātnespējīgu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neatrodas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likvidācijas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procesā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proofErr w:type="spellStart"/>
            <w:r w:rsidRPr="00F827BD">
              <w:rPr>
                <w:sz w:val="24"/>
                <w:szCs w:val="24"/>
              </w:rPr>
              <w:t>tā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saimnieciskā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darbība</w:t>
            </w:r>
            <w:proofErr w:type="spellEnd"/>
            <w:r w:rsidRPr="00F827BD">
              <w:rPr>
                <w:sz w:val="24"/>
                <w:szCs w:val="24"/>
              </w:rPr>
              <w:t xml:space="preserve"> nav </w:t>
            </w:r>
            <w:proofErr w:type="spellStart"/>
            <w:r w:rsidRPr="00F827BD">
              <w:rPr>
                <w:sz w:val="24"/>
                <w:szCs w:val="24"/>
              </w:rPr>
              <w:t>apturēta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pārtraukta</w:t>
            </w:r>
            <w:proofErr w:type="spellEnd"/>
            <w:r w:rsidRPr="00F827BD">
              <w:rPr>
                <w:sz w:val="24"/>
                <w:szCs w:val="24"/>
              </w:rPr>
              <w:t xml:space="preserve">, </w:t>
            </w:r>
            <w:r w:rsidRPr="00F827BD">
              <w:rPr>
                <w:iCs/>
                <w:sz w:val="24"/>
                <w:szCs w:val="24"/>
              </w:rPr>
              <w:t xml:space="preserve">kas nav </w:t>
            </w:r>
            <w:proofErr w:type="spellStart"/>
            <w:r w:rsidRPr="00F827BD">
              <w:rPr>
                <w:iCs/>
                <w:sz w:val="24"/>
                <w:szCs w:val="24"/>
              </w:rPr>
              <w:t>izsniegta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agrākā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kā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piecas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darba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dienas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pirms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projekta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iesnieguma</w:t>
            </w:r>
            <w:proofErr w:type="spellEnd"/>
            <w:r w:rsidRPr="00F827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iCs/>
                <w:sz w:val="24"/>
                <w:szCs w:val="24"/>
              </w:rPr>
              <w:t>iesniegšanas</w:t>
            </w:r>
            <w:proofErr w:type="spellEnd"/>
            <w:r w:rsidRPr="00F827BD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24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hideMark/>
          </w:tcPr>
          <w:p w14:paraId="1267F187" w14:textId="77777777" w:rsidR="007A3DBD" w:rsidRPr="0080649E" w:rsidRDefault="007A3DBD" w:rsidP="00CA2F38">
            <w:pPr>
              <w:ind w:right="7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27BD">
              <w:rPr>
                <w:sz w:val="24"/>
                <w:szCs w:val="24"/>
              </w:rPr>
              <w:t>Oriģināls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vai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apliecināta</w:t>
            </w:r>
            <w:proofErr w:type="spellEnd"/>
            <w:r w:rsidRPr="00F827BD">
              <w:rPr>
                <w:sz w:val="24"/>
                <w:szCs w:val="24"/>
              </w:rPr>
              <w:t xml:space="preserve"> </w:t>
            </w:r>
            <w:proofErr w:type="spellStart"/>
            <w:r w:rsidRPr="00F827BD">
              <w:rPr>
                <w:sz w:val="24"/>
                <w:szCs w:val="24"/>
              </w:rPr>
              <w:t>kopija</w:t>
            </w:r>
            <w:proofErr w:type="spellEnd"/>
            <w:r w:rsidRPr="0080649E">
              <w:rPr>
                <w:sz w:val="24"/>
                <w:szCs w:val="24"/>
              </w:rPr>
              <w:t> </w:t>
            </w:r>
          </w:p>
        </w:tc>
      </w:tr>
    </w:tbl>
    <w:p w14:paraId="5B6FB268" w14:textId="77777777" w:rsidR="007A3DBD" w:rsidRPr="0080649E" w:rsidRDefault="007A3DBD" w:rsidP="007A3DBD">
      <w:pPr>
        <w:jc w:val="right"/>
        <w:textAlignment w:val="baseline"/>
        <w:rPr>
          <w:b/>
          <w:bCs/>
          <w:sz w:val="24"/>
          <w:szCs w:val="24"/>
        </w:rPr>
      </w:pPr>
    </w:p>
    <w:p w14:paraId="671C2322" w14:textId="77777777" w:rsidR="007A3DBD" w:rsidRPr="0080649E" w:rsidRDefault="007A3DBD" w:rsidP="007A3DBD">
      <w:pPr>
        <w:rPr>
          <w:b/>
          <w:bCs/>
          <w:sz w:val="24"/>
          <w:szCs w:val="24"/>
        </w:rPr>
      </w:pPr>
      <w:r w:rsidRPr="0080649E">
        <w:rPr>
          <w:b/>
          <w:bCs/>
          <w:sz w:val="24"/>
          <w:szCs w:val="24"/>
        </w:rPr>
        <w:br w:type="page"/>
      </w:r>
    </w:p>
    <w:p w14:paraId="3D7CCA02" w14:textId="77777777" w:rsidR="007A3DBD" w:rsidRDefault="007A3DBD" w:rsidP="007A3DBD">
      <w:pPr>
        <w:jc w:val="right"/>
        <w:textAlignment w:val="baseline"/>
        <w:rPr>
          <w:sz w:val="24"/>
          <w:szCs w:val="24"/>
        </w:rPr>
      </w:pPr>
      <w:r w:rsidRPr="0080649E">
        <w:rPr>
          <w:b/>
          <w:bCs/>
          <w:sz w:val="24"/>
          <w:szCs w:val="24"/>
        </w:rPr>
        <w:lastRenderedPageBreak/>
        <w:t>3.</w:t>
      </w:r>
      <w:r w:rsidRPr="00ED006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pielikums</w:t>
      </w:r>
      <w:proofErr w:type="spellEnd"/>
      <w:r w:rsidRPr="0080649E">
        <w:rPr>
          <w:sz w:val="24"/>
          <w:szCs w:val="24"/>
        </w:rPr>
        <w:t> </w:t>
      </w:r>
      <w:proofErr w:type="spellStart"/>
      <w:r w:rsidRPr="00FC551C">
        <w:rPr>
          <w:b/>
          <w:bCs/>
          <w:sz w:val="24"/>
          <w:szCs w:val="24"/>
        </w:rPr>
        <w:t>nolikumam</w:t>
      </w:r>
      <w:proofErr w:type="spellEnd"/>
      <w:r w:rsidRPr="0080649E">
        <w:rPr>
          <w:sz w:val="24"/>
          <w:szCs w:val="24"/>
        </w:rPr>
        <w:t> </w:t>
      </w:r>
    </w:p>
    <w:p w14:paraId="775E95D3" w14:textId="77777777" w:rsidR="007A3DBD" w:rsidRPr="000F5C8D" w:rsidRDefault="007A3DBD" w:rsidP="007A3DBD">
      <w:pPr>
        <w:jc w:val="center"/>
        <w:textAlignment w:val="baseline"/>
        <w:rPr>
          <w:b/>
          <w:bCs/>
          <w:sz w:val="24"/>
          <w:szCs w:val="24"/>
        </w:rPr>
      </w:pPr>
      <w:proofErr w:type="spellStart"/>
      <w:r w:rsidRPr="000F5C8D">
        <w:rPr>
          <w:b/>
          <w:bCs/>
          <w:sz w:val="24"/>
          <w:szCs w:val="24"/>
        </w:rPr>
        <w:t>Administratīvās</w:t>
      </w:r>
      <w:proofErr w:type="spellEnd"/>
      <w:r w:rsidRPr="000F5C8D">
        <w:rPr>
          <w:b/>
          <w:bCs/>
          <w:sz w:val="24"/>
          <w:szCs w:val="24"/>
        </w:rPr>
        <w:t xml:space="preserve"> </w:t>
      </w:r>
      <w:proofErr w:type="spellStart"/>
      <w:r w:rsidRPr="000F5C8D">
        <w:rPr>
          <w:b/>
          <w:bCs/>
          <w:sz w:val="24"/>
          <w:szCs w:val="24"/>
        </w:rPr>
        <w:t>atbilstības</w:t>
      </w:r>
      <w:proofErr w:type="spellEnd"/>
      <w:r w:rsidRPr="000F5C8D">
        <w:rPr>
          <w:b/>
          <w:bCs/>
          <w:sz w:val="24"/>
          <w:szCs w:val="24"/>
        </w:rPr>
        <w:t xml:space="preserve"> </w:t>
      </w:r>
      <w:proofErr w:type="spellStart"/>
      <w:r w:rsidRPr="000F5C8D">
        <w:rPr>
          <w:b/>
          <w:bCs/>
          <w:sz w:val="24"/>
          <w:szCs w:val="24"/>
        </w:rPr>
        <w:t>vērtēšanas</w:t>
      </w:r>
      <w:proofErr w:type="spellEnd"/>
      <w:r w:rsidRPr="000F5C8D">
        <w:rPr>
          <w:b/>
          <w:bCs/>
          <w:sz w:val="24"/>
          <w:szCs w:val="24"/>
        </w:rPr>
        <w:t xml:space="preserve"> </w:t>
      </w:r>
      <w:proofErr w:type="spellStart"/>
      <w:r w:rsidRPr="000F5C8D">
        <w:rPr>
          <w:b/>
          <w:bCs/>
          <w:sz w:val="24"/>
          <w:szCs w:val="24"/>
        </w:rPr>
        <w:t>kritēriji</w:t>
      </w:r>
      <w:proofErr w:type="spellEnd"/>
    </w:p>
    <w:p w14:paraId="02A6BD76" w14:textId="77777777" w:rsidR="007A3DBD" w:rsidRPr="0080649E" w:rsidRDefault="007A3DBD" w:rsidP="007A3DBD">
      <w:pPr>
        <w:textAlignment w:val="baseline"/>
        <w:rPr>
          <w:sz w:val="24"/>
          <w:szCs w:val="24"/>
        </w:rPr>
      </w:pPr>
    </w:p>
    <w:p w14:paraId="51BF0A71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r w:rsidRPr="0080649E">
        <w:rPr>
          <w:sz w:val="24"/>
          <w:szCs w:val="24"/>
        </w:rPr>
        <w:t> </w:t>
      </w:r>
      <w:bookmarkStart w:id="4" w:name="_Hlk98241420"/>
      <w:r w:rsidRPr="0080649E">
        <w:rPr>
          <w:b/>
          <w:bCs/>
          <w:color w:val="000000"/>
          <w:sz w:val="24"/>
          <w:szCs w:val="24"/>
        </w:rPr>
        <w:t xml:space="preserve">1. </w:t>
      </w:r>
      <w:proofErr w:type="spellStart"/>
      <w:r w:rsidRPr="0080649E">
        <w:rPr>
          <w:b/>
          <w:bCs/>
          <w:color w:val="000000"/>
          <w:sz w:val="24"/>
          <w:szCs w:val="24"/>
        </w:rPr>
        <w:t>Projekta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iesniedzēja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atbilstības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kritēriji</w:t>
      </w:r>
      <w:proofErr w:type="spellEnd"/>
      <w:r w:rsidRPr="0080649E">
        <w:rPr>
          <w:color w:val="000000"/>
          <w:sz w:val="24"/>
          <w:szCs w:val="24"/>
        </w:rPr>
        <w:t> </w:t>
      </w:r>
      <w:bookmarkEnd w:id="4"/>
    </w:p>
    <w:tbl>
      <w:tblPr>
        <w:tblW w:w="9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050"/>
        <w:gridCol w:w="766"/>
        <w:gridCol w:w="955"/>
      </w:tblGrid>
      <w:tr w:rsidR="007A3DBD" w:rsidRPr="0080649E" w14:paraId="751720D8" w14:textId="77777777" w:rsidTr="00CA2F38">
        <w:tc>
          <w:tcPr>
            <w:tcW w:w="836" w:type="dxa"/>
            <w:shd w:val="clear" w:color="auto" w:fill="auto"/>
            <w:vAlign w:val="center"/>
            <w:hideMark/>
          </w:tcPr>
          <w:p w14:paraId="29008232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Nr. </w:t>
            </w:r>
            <w:r w:rsidRPr="0080649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p.k.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0" w:type="dxa"/>
            <w:shd w:val="clear" w:color="auto" w:fill="auto"/>
            <w:vAlign w:val="center"/>
            <w:hideMark/>
          </w:tcPr>
          <w:p w14:paraId="138F8D49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Kritērijs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52BEA30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0C3DD8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Nē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DBD" w:rsidRPr="0080649E" w14:paraId="3CEB2104" w14:textId="77777777" w:rsidTr="00CA2F38">
        <w:tc>
          <w:tcPr>
            <w:tcW w:w="836" w:type="dxa"/>
            <w:shd w:val="clear" w:color="auto" w:fill="auto"/>
            <w:hideMark/>
          </w:tcPr>
          <w:p w14:paraId="1353E84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50" w:type="dxa"/>
            <w:shd w:val="clear" w:color="auto" w:fill="auto"/>
            <w:hideMark/>
          </w:tcPr>
          <w:p w14:paraId="1502705E" w14:textId="77777777" w:rsidR="007A3DBD" w:rsidRPr="0080649E" w:rsidRDefault="007A3DBD" w:rsidP="00CA2F38">
            <w:pPr>
              <w:ind w:left="130" w:right="9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iesniedzējs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atbilst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Ministru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kabineta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r w:rsidRPr="002F459A">
              <w:rPr>
                <w:color w:val="000000"/>
                <w:sz w:val="24"/>
                <w:szCs w:val="24"/>
              </w:rPr>
              <w:t xml:space="preserve">2022.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gada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15.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marta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noteikum</w:t>
            </w:r>
            <w:r>
              <w:rPr>
                <w:color w:val="000000"/>
                <w:sz w:val="24"/>
                <w:szCs w:val="24"/>
              </w:rPr>
              <w:t>u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Nr.173 “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Kārtība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kādā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ārvalstu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uzņemšanai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Latvijā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tiek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piešķirts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valsts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budžeta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459A">
              <w:rPr>
                <w:color w:val="000000"/>
                <w:sz w:val="24"/>
                <w:szCs w:val="24"/>
              </w:rPr>
              <w:t>līdzfinansējums</w:t>
            </w:r>
            <w:proofErr w:type="spellEnd"/>
            <w:r w:rsidRPr="002F459A">
              <w:rPr>
                <w:color w:val="000000"/>
                <w:sz w:val="24"/>
                <w:szCs w:val="24"/>
              </w:rPr>
              <w:t xml:space="preserve">” </w:t>
            </w:r>
            <w:r w:rsidRPr="0080649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turpmāk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noteikumi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) 3.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punktā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minētajiem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nosacījumiem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9D7CB3" w14:textId="77777777" w:rsidR="007A3DBD" w:rsidRPr="0080649E" w:rsidRDefault="007A3DBD" w:rsidP="00CA2F38">
            <w:pPr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9C59B7F" w14:textId="77777777" w:rsidR="007A3DBD" w:rsidRPr="0080649E" w:rsidRDefault="007A3DBD" w:rsidP="00CA2F38">
            <w:pPr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01E91941" w14:textId="77777777" w:rsidTr="00CA2F38">
        <w:tc>
          <w:tcPr>
            <w:tcW w:w="836" w:type="dxa"/>
            <w:shd w:val="clear" w:color="auto" w:fill="auto"/>
            <w:hideMark/>
          </w:tcPr>
          <w:p w14:paraId="235E740A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50" w:type="dxa"/>
            <w:shd w:val="clear" w:color="auto" w:fill="auto"/>
            <w:hideMark/>
          </w:tcPr>
          <w:p w14:paraId="79967873" w14:textId="77777777" w:rsidR="007A3DBD" w:rsidRPr="0080649E" w:rsidRDefault="007A3DBD" w:rsidP="00CA2F38">
            <w:pPr>
              <w:ind w:left="130" w:right="92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iesniedzējs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atbilst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noteikumu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 </w:t>
            </w:r>
            <w:hyperlink r:id="rId7" w:tgtFrame="_blank" w:history="1">
              <w:r w:rsidRPr="0080649E">
                <w:rPr>
                  <w:color w:val="000000"/>
                  <w:sz w:val="24"/>
                  <w:szCs w:val="24"/>
                </w:rPr>
                <w:t>5.punktā</w:t>
              </w:r>
            </w:hyperlink>
            <w:r w:rsidRPr="0080649E">
              <w:rPr>
                <w:color w:val="000000"/>
                <w:sz w:val="24"/>
                <w:szCs w:val="24"/>
              </w:rPr>
              <w:t> 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minētajiem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kritērijiem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C97C54C" w14:textId="77777777" w:rsidR="007A3DBD" w:rsidRPr="0080649E" w:rsidRDefault="007A3DBD" w:rsidP="00CA2F38">
            <w:pPr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0578AF48" w14:textId="77777777" w:rsidR="007A3DBD" w:rsidRPr="0080649E" w:rsidRDefault="007A3DBD" w:rsidP="00CA2F38">
            <w:pPr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</w:tbl>
    <w:p w14:paraId="667A79A6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r w:rsidRPr="0080649E">
        <w:rPr>
          <w:color w:val="000000"/>
          <w:sz w:val="24"/>
          <w:szCs w:val="24"/>
        </w:rPr>
        <w:t> </w:t>
      </w:r>
    </w:p>
    <w:p w14:paraId="0399C780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bookmarkStart w:id="5" w:name="_Hlk98241451"/>
      <w:r w:rsidRPr="0080649E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80649E">
        <w:rPr>
          <w:b/>
          <w:bCs/>
          <w:color w:val="000000"/>
          <w:sz w:val="24"/>
          <w:szCs w:val="24"/>
        </w:rPr>
        <w:t>Projekta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iesnieguma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atbilstības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kritēriji</w:t>
      </w:r>
      <w:proofErr w:type="spellEnd"/>
      <w:r w:rsidRPr="0080649E">
        <w:rPr>
          <w:color w:val="000000"/>
          <w:sz w:val="24"/>
          <w:szCs w:val="24"/>
        </w:rPr>
        <w:t> </w:t>
      </w:r>
    </w:p>
    <w:tbl>
      <w:tblPr>
        <w:tblW w:w="9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7026"/>
        <w:gridCol w:w="709"/>
        <w:gridCol w:w="992"/>
      </w:tblGrid>
      <w:tr w:rsidR="007A3DBD" w:rsidRPr="0080649E" w14:paraId="5C1D7D35" w14:textId="77777777" w:rsidTr="00CA2F38">
        <w:tc>
          <w:tcPr>
            <w:tcW w:w="889" w:type="dxa"/>
            <w:shd w:val="clear" w:color="auto" w:fill="auto"/>
            <w:vAlign w:val="center"/>
            <w:hideMark/>
          </w:tcPr>
          <w:bookmarkEnd w:id="5"/>
          <w:p w14:paraId="3D873D1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Nr. </w:t>
            </w:r>
            <w:r w:rsidRPr="0080649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p.k.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6" w:type="dxa"/>
            <w:shd w:val="clear" w:color="auto" w:fill="auto"/>
            <w:vAlign w:val="center"/>
            <w:hideMark/>
          </w:tcPr>
          <w:p w14:paraId="083F48B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Kritērijs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45DA7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9C81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Nē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DBD" w:rsidRPr="0080649E" w14:paraId="245721C2" w14:textId="77777777" w:rsidTr="00CA2F38">
        <w:tc>
          <w:tcPr>
            <w:tcW w:w="889" w:type="dxa"/>
            <w:shd w:val="clear" w:color="auto" w:fill="auto"/>
            <w:hideMark/>
          </w:tcPr>
          <w:p w14:paraId="7259413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7026" w:type="dxa"/>
            <w:shd w:val="clear" w:color="auto" w:fill="auto"/>
            <w:hideMark/>
          </w:tcPr>
          <w:p w14:paraId="652757C2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iesniegums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noteiktajā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termiņā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E8EA9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93B36D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6FF37883" w14:textId="77777777" w:rsidTr="00CA2F38">
        <w:tc>
          <w:tcPr>
            <w:tcW w:w="889" w:type="dxa"/>
            <w:shd w:val="clear" w:color="auto" w:fill="auto"/>
            <w:hideMark/>
          </w:tcPr>
          <w:p w14:paraId="3DB6DC0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7026" w:type="dxa"/>
            <w:shd w:val="clear" w:color="auto" w:fill="auto"/>
            <w:hideMark/>
          </w:tcPr>
          <w:p w14:paraId="2B24D0FD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iesnieguma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veidlapa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pilnībā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aizpildīta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0649E">
              <w:rPr>
                <w:color w:val="000000"/>
                <w:sz w:val="24"/>
                <w:szCs w:val="24"/>
              </w:rPr>
              <w:t>un to</w:t>
            </w:r>
            <w:proofErr w:type="gram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parakstījusi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iesniedzēja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amatpersona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pilnvarota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persona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253D3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69E4B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2F854948" w14:textId="77777777" w:rsidTr="00CA2F38">
        <w:tc>
          <w:tcPr>
            <w:tcW w:w="889" w:type="dxa"/>
            <w:shd w:val="clear" w:color="auto" w:fill="auto"/>
            <w:hideMark/>
          </w:tcPr>
          <w:p w14:paraId="6A632E8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2.3. </w:t>
            </w:r>
          </w:p>
        </w:tc>
        <w:tc>
          <w:tcPr>
            <w:tcW w:w="7026" w:type="dxa"/>
            <w:shd w:val="clear" w:color="auto" w:fill="auto"/>
            <w:hideMark/>
          </w:tcPr>
          <w:p w14:paraId="79FDC5E3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iesniegumam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pievienoti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nepieciešamie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dokumenti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DA089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4600B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276E2B49" w14:textId="77777777" w:rsidTr="00CA2F38">
        <w:tc>
          <w:tcPr>
            <w:tcW w:w="889" w:type="dxa"/>
            <w:shd w:val="clear" w:color="auto" w:fill="auto"/>
            <w:hideMark/>
          </w:tcPr>
          <w:p w14:paraId="27592D5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2.4. </w:t>
            </w:r>
          </w:p>
        </w:tc>
        <w:tc>
          <w:tcPr>
            <w:tcW w:w="7026" w:type="dxa"/>
            <w:shd w:val="clear" w:color="auto" w:fill="auto"/>
            <w:hideMark/>
          </w:tcPr>
          <w:p w14:paraId="232D48CF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ievērotas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noteiktās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prasības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attiecībā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uz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iesnieguma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noformējumu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iesniegšanas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veidu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EFDC0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96C57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3E0014D6" w14:textId="77777777" w:rsidTr="00CA2F38">
        <w:tc>
          <w:tcPr>
            <w:tcW w:w="889" w:type="dxa"/>
            <w:shd w:val="clear" w:color="auto" w:fill="auto"/>
            <w:hideMark/>
          </w:tcPr>
          <w:p w14:paraId="487F55A7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2.5. </w:t>
            </w:r>
          </w:p>
        </w:tc>
        <w:tc>
          <w:tcPr>
            <w:tcW w:w="7026" w:type="dxa"/>
            <w:shd w:val="clear" w:color="auto" w:fill="auto"/>
            <w:hideMark/>
          </w:tcPr>
          <w:p w14:paraId="5805C21B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Ārvalsts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atbilst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noteikumu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 4.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punktā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 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minētajiem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kritērijiem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468DC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67C513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346E988C" w14:textId="77777777" w:rsidTr="00CA2F38">
        <w:tc>
          <w:tcPr>
            <w:tcW w:w="889" w:type="dxa"/>
            <w:shd w:val="clear" w:color="auto" w:fill="auto"/>
            <w:hideMark/>
          </w:tcPr>
          <w:p w14:paraId="242C32A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2.6. </w:t>
            </w:r>
          </w:p>
        </w:tc>
        <w:tc>
          <w:tcPr>
            <w:tcW w:w="7026" w:type="dxa"/>
            <w:shd w:val="clear" w:color="auto" w:fill="auto"/>
            <w:hideMark/>
          </w:tcPr>
          <w:p w14:paraId="4EA0137F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pornogrāfiska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nesludina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reliģisko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rasu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naidu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nepamatoti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neatspoguļo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vardarbību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nesatur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cilvēka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cieņu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pazemojošu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propagandu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8DF60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E69D3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DBD" w:rsidRPr="0080649E" w14:paraId="29B33F5C" w14:textId="77777777" w:rsidTr="00CA2F38">
        <w:tc>
          <w:tcPr>
            <w:tcW w:w="889" w:type="dxa"/>
            <w:shd w:val="clear" w:color="auto" w:fill="auto"/>
            <w:hideMark/>
          </w:tcPr>
          <w:p w14:paraId="11DF04F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2.7. </w:t>
            </w:r>
          </w:p>
        </w:tc>
        <w:tc>
          <w:tcPr>
            <w:tcW w:w="7026" w:type="dxa"/>
            <w:shd w:val="clear" w:color="auto" w:fill="auto"/>
            <w:hideMark/>
          </w:tcPr>
          <w:p w14:paraId="33CEEE05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iesniedzējs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kumulējot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aģentūras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sniegto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atbalstu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649E">
              <w:rPr>
                <w:sz w:val="24"/>
                <w:szCs w:val="24"/>
              </w:rPr>
              <w:t xml:space="preserve">de minimis </w:t>
            </w:r>
            <w:proofErr w:type="spellStart"/>
            <w:r w:rsidRPr="0080649E">
              <w:rPr>
                <w:sz w:val="24"/>
                <w:szCs w:val="24"/>
              </w:rPr>
              <w:t>atbalstu</w:t>
            </w:r>
            <w:proofErr w:type="spellEnd"/>
            <w:r w:rsidRPr="0080649E">
              <w:rPr>
                <w:sz w:val="24"/>
                <w:szCs w:val="24"/>
              </w:rPr>
              <w:t xml:space="preserve">, kas </w:t>
            </w:r>
            <w:proofErr w:type="spellStart"/>
            <w:r w:rsidRPr="0080649E">
              <w:rPr>
                <w:sz w:val="24"/>
                <w:szCs w:val="24"/>
              </w:rPr>
              <w:t>sniegts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citā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valsts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atbalsta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programmā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vai</w:t>
            </w:r>
            <w:proofErr w:type="spellEnd"/>
            <w:r w:rsidRPr="0080649E">
              <w:rPr>
                <w:sz w:val="24"/>
                <w:szCs w:val="24"/>
              </w:rPr>
              <w:t xml:space="preserve"> ad-hoc </w:t>
            </w:r>
            <w:proofErr w:type="spellStart"/>
            <w:r w:rsidRPr="0080649E">
              <w:rPr>
                <w:sz w:val="24"/>
                <w:szCs w:val="24"/>
              </w:rPr>
              <w:t>atbalsta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projektā</w:t>
            </w:r>
            <w:proofErr w:type="spellEnd"/>
            <w:r w:rsidRPr="0080649E">
              <w:rPr>
                <w:sz w:val="24"/>
                <w:szCs w:val="24"/>
              </w:rPr>
              <w:t xml:space="preserve">, par, </w:t>
            </w:r>
            <w:r w:rsidRPr="0080649E">
              <w:rPr>
                <w:sz w:val="24"/>
                <w:szCs w:val="24"/>
                <w:u w:val="single"/>
              </w:rPr>
              <w:t xml:space="preserve">tai </w:t>
            </w:r>
            <w:proofErr w:type="spellStart"/>
            <w:r w:rsidRPr="0080649E">
              <w:rPr>
                <w:sz w:val="24"/>
                <w:szCs w:val="24"/>
                <w:u w:val="single"/>
              </w:rPr>
              <w:t>skaitā</w:t>
            </w:r>
            <w:proofErr w:type="spellEnd"/>
            <w:r w:rsidRPr="0080649E">
              <w:rPr>
                <w:sz w:val="24"/>
                <w:szCs w:val="24"/>
                <w:u w:val="single"/>
              </w:rPr>
              <w:t>,</w:t>
            </w:r>
            <w:r w:rsidRPr="0080649E">
              <w:rPr>
                <w:sz w:val="24"/>
                <w:szCs w:val="24"/>
              </w:rPr>
              <w:t> </w:t>
            </w:r>
            <w:proofErr w:type="spellStart"/>
            <w:r w:rsidRPr="0080649E">
              <w:rPr>
                <w:sz w:val="24"/>
                <w:szCs w:val="24"/>
              </w:rPr>
              <w:t>vienām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tām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pašām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attiecināmajām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izmaksām</w:t>
            </w:r>
            <w:proofErr w:type="spellEnd"/>
            <w:r w:rsidRPr="0080649E">
              <w:rPr>
                <w:sz w:val="24"/>
                <w:szCs w:val="24"/>
              </w:rPr>
              <w:t>,</w:t>
            </w:r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ievēros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Komisijas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regulas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Nr. </w:t>
            </w:r>
            <w:hyperlink r:id="rId8" w:tgtFrame="_blank" w:history="1">
              <w:r w:rsidRPr="0080649E">
                <w:rPr>
                  <w:rStyle w:val="normaltextrun"/>
                  <w:color w:val="000000"/>
                  <w:sz w:val="24"/>
                  <w:szCs w:val="24"/>
                  <w:shd w:val="clear" w:color="auto" w:fill="FFFFFF"/>
                </w:rPr>
                <w:t>651/2014</w:t>
              </w:r>
            </w:hyperlink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8. 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panta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3. </w:t>
            </w:r>
            <w:proofErr w:type="gram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un 5</w:t>
            </w:r>
            <w:proofErr w:type="gram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. 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punktu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nepārsniegs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maksimāli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pieļaujamo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atbalsta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intensitāti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, kas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noteikta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minētās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regulas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54. 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panta</w:t>
            </w:r>
            <w:proofErr w:type="spellEnd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6. </w:t>
            </w:r>
            <w:proofErr w:type="spellStart"/>
            <w:r w:rsidRPr="0080649E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punktā</w:t>
            </w:r>
            <w:proofErr w:type="spellEnd"/>
            <w:r w:rsidRPr="0080649E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E11AE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90E35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  <w:p w14:paraId="02B30AD5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DBD" w:rsidRPr="0080649E" w14:paraId="1853A7BF" w14:textId="77777777" w:rsidTr="00CA2F38">
        <w:tc>
          <w:tcPr>
            <w:tcW w:w="889" w:type="dxa"/>
            <w:shd w:val="clear" w:color="auto" w:fill="auto"/>
            <w:hideMark/>
          </w:tcPr>
          <w:p w14:paraId="5C9265D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2.8. </w:t>
            </w:r>
          </w:p>
        </w:tc>
        <w:tc>
          <w:tcPr>
            <w:tcW w:w="7026" w:type="dxa"/>
            <w:shd w:val="clear" w:color="auto" w:fill="auto"/>
            <w:hideMark/>
          </w:tcPr>
          <w:p w14:paraId="7758F902" w14:textId="77777777" w:rsidR="007A3DBD" w:rsidRPr="0080649E" w:rsidRDefault="007A3DBD" w:rsidP="00CA2F38">
            <w:pPr>
              <w:ind w:left="80" w:right="117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īstenošanas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darbi</w:t>
            </w:r>
            <w:proofErr w:type="spellEnd"/>
            <w:r w:rsidRPr="0080649E">
              <w:rPr>
                <w:sz w:val="24"/>
                <w:szCs w:val="24"/>
              </w:rPr>
              <w:t xml:space="preserve"> nav </w:t>
            </w:r>
            <w:proofErr w:type="spellStart"/>
            <w:r w:rsidRPr="0080649E">
              <w:rPr>
                <w:sz w:val="24"/>
                <w:szCs w:val="24"/>
              </w:rPr>
              <w:t>uzsākti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pirms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projekta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iesnieguma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iesniegšanas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aģentūrā</w:t>
            </w:r>
            <w:proofErr w:type="spellEnd"/>
            <w:r w:rsidRPr="0080649E">
              <w:rPr>
                <w:sz w:val="24"/>
                <w:szCs w:val="24"/>
              </w:rPr>
              <w:t>.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5CC1F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4879F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C56FAB7" w14:textId="77777777" w:rsidR="007A3DBD" w:rsidRPr="0080649E" w:rsidRDefault="007A3DBD" w:rsidP="007A3DBD">
      <w:pPr>
        <w:jc w:val="right"/>
        <w:textAlignment w:val="baseline"/>
        <w:rPr>
          <w:b/>
          <w:bCs/>
          <w:sz w:val="24"/>
          <w:szCs w:val="24"/>
        </w:rPr>
      </w:pPr>
    </w:p>
    <w:p w14:paraId="0FDD1E64" w14:textId="77777777" w:rsidR="007A3DBD" w:rsidRDefault="007A3DBD" w:rsidP="007A3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E3A8FD" w14:textId="77777777" w:rsidR="007A3DBD" w:rsidRDefault="007A3DBD" w:rsidP="007A3DBD">
      <w:pPr>
        <w:jc w:val="right"/>
        <w:textAlignment w:val="baseline"/>
        <w:rPr>
          <w:sz w:val="24"/>
          <w:szCs w:val="24"/>
        </w:rPr>
      </w:pPr>
      <w:r w:rsidRPr="0080649E">
        <w:rPr>
          <w:b/>
          <w:bCs/>
          <w:sz w:val="24"/>
          <w:szCs w:val="24"/>
        </w:rPr>
        <w:lastRenderedPageBreak/>
        <w:t>4.</w:t>
      </w:r>
      <w:r w:rsidRPr="00ED006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pielikums</w:t>
      </w:r>
      <w:proofErr w:type="spellEnd"/>
      <w:r w:rsidRPr="0080649E">
        <w:rPr>
          <w:sz w:val="24"/>
          <w:szCs w:val="24"/>
        </w:rPr>
        <w:t> </w:t>
      </w:r>
      <w:proofErr w:type="spellStart"/>
      <w:r w:rsidRPr="00FC551C">
        <w:rPr>
          <w:b/>
          <w:bCs/>
          <w:sz w:val="24"/>
          <w:szCs w:val="24"/>
        </w:rPr>
        <w:t>nolikumam</w:t>
      </w:r>
      <w:proofErr w:type="spellEnd"/>
    </w:p>
    <w:p w14:paraId="28D6B067" w14:textId="77777777" w:rsidR="007A3DBD" w:rsidRPr="0080649E" w:rsidRDefault="007A3DBD" w:rsidP="007A3DBD">
      <w:pPr>
        <w:jc w:val="right"/>
        <w:textAlignment w:val="baseline"/>
        <w:rPr>
          <w:sz w:val="24"/>
          <w:szCs w:val="24"/>
        </w:rPr>
      </w:pPr>
      <w:r w:rsidRPr="0080649E">
        <w:rPr>
          <w:color w:val="000000"/>
          <w:sz w:val="24"/>
          <w:szCs w:val="24"/>
        </w:rPr>
        <w:t> </w:t>
      </w:r>
    </w:p>
    <w:p w14:paraId="4F3A25A0" w14:textId="77777777" w:rsidR="007A3DBD" w:rsidRPr="0080649E" w:rsidRDefault="007A3DBD" w:rsidP="007A3DBD">
      <w:pPr>
        <w:jc w:val="center"/>
        <w:textAlignment w:val="baseline"/>
        <w:rPr>
          <w:sz w:val="24"/>
          <w:szCs w:val="24"/>
        </w:rPr>
      </w:pPr>
      <w:bookmarkStart w:id="6" w:name="_Hlk98241689"/>
      <w:proofErr w:type="spellStart"/>
      <w:r w:rsidRPr="0080649E">
        <w:rPr>
          <w:b/>
          <w:bCs/>
          <w:color w:val="000000"/>
          <w:sz w:val="24"/>
          <w:szCs w:val="24"/>
        </w:rPr>
        <w:t>Projekta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iesnieguma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kvalitātes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vērtēšanas</w:t>
      </w:r>
      <w:proofErr w:type="spellEnd"/>
      <w:r w:rsidRPr="0080649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649E">
        <w:rPr>
          <w:b/>
          <w:bCs/>
          <w:color w:val="000000"/>
          <w:sz w:val="24"/>
          <w:szCs w:val="24"/>
        </w:rPr>
        <w:t>kritēriji</w:t>
      </w:r>
      <w:proofErr w:type="spellEnd"/>
      <w:r w:rsidRPr="0080649E">
        <w:rPr>
          <w:color w:val="000000"/>
          <w:sz w:val="24"/>
          <w:szCs w:val="24"/>
        </w:rPr>
        <w:t> </w:t>
      </w:r>
    </w:p>
    <w:tbl>
      <w:tblPr>
        <w:tblW w:w="9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804"/>
        <w:gridCol w:w="1984"/>
      </w:tblGrid>
      <w:tr w:rsidR="007A3DBD" w:rsidRPr="0080649E" w14:paraId="6C8A30E7" w14:textId="77777777" w:rsidTr="00CA2F38">
        <w:tc>
          <w:tcPr>
            <w:tcW w:w="828" w:type="dxa"/>
            <w:shd w:val="clear" w:color="auto" w:fill="auto"/>
            <w:vAlign w:val="center"/>
            <w:hideMark/>
          </w:tcPr>
          <w:bookmarkEnd w:id="6"/>
          <w:p w14:paraId="04C24C89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Nr. </w:t>
            </w:r>
            <w:r w:rsidRPr="0080649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p.k.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FEDC5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Kritērijs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57D4C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Punktu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skaits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3DBD" w:rsidRPr="0080649E" w14:paraId="58D747E6" w14:textId="77777777" w:rsidTr="00CA2F38">
        <w:tc>
          <w:tcPr>
            <w:tcW w:w="828" w:type="dxa"/>
            <w:shd w:val="clear" w:color="auto" w:fill="auto"/>
            <w:hideMark/>
          </w:tcPr>
          <w:p w14:paraId="0C82F59F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1715973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Plānotās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uzņemšanas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Republikā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80649E">
              <w:rPr>
                <w:b/>
                <w:bCs/>
                <w:i/>
                <w:iCs/>
                <w:color w:val="000000"/>
                <w:sz w:val="24"/>
                <w:szCs w:val="24"/>
              </w:rPr>
              <w:t>euro</w:t>
            </w:r>
            <w:r w:rsidRPr="0080649E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5743F8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77860517" w14:textId="77777777" w:rsidTr="00CA2F38">
        <w:tc>
          <w:tcPr>
            <w:tcW w:w="828" w:type="dxa"/>
            <w:shd w:val="clear" w:color="auto" w:fill="auto"/>
            <w:hideMark/>
          </w:tcPr>
          <w:p w14:paraId="55EE355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2E81554D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spēlfilmām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animācijas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filmām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B226C4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64227BF4" w14:textId="77777777" w:rsidTr="00CA2F38">
        <w:tc>
          <w:tcPr>
            <w:tcW w:w="828" w:type="dxa"/>
            <w:shd w:val="clear" w:color="auto" w:fill="auto"/>
            <w:hideMark/>
          </w:tcPr>
          <w:p w14:paraId="6B7E4607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1.1.1. 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6651725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nekā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711 436 </w:t>
            </w:r>
          </w:p>
        </w:tc>
        <w:tc>
          <w:tcPr>
            <w:tcW w:w="1984" w:type="dxa"/>
            <w:shd w:val="clear" w:color="auto" w:fill="auto"/>
            <w:hideMark/>
          </w:tcPr>
          <w:p w14:paraId="5D9CD19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20 </w:t>
            </w:r>
          </w:p>
        </w:tc>
      </w:tr>
      <w:tr w:rsidR="007A3DBD" w:rsidRPr="0080649E" w14:paraId="46106681" w14:textId="77777777" w:rsidTr="00CA2F38">
        <w:tc>
          <w:tcPr>
            <w:tcW w:w="828" w:type="dxa"/>
            <w:shd w:val="clear" w:color="auto" w:fill="auto"/>
            <w:hideMark/>
          </w:tcPr>
          <w:p w14:paraId="19FA2C8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1.1.2. 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2D8A7482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355 718 – 711 436 </w:t>
            </w:r>
          </w:p>
        </w:tc>
        <w:tc>
          <w:tcPr>
            <w:tcW w:w="1984" w:type="dxa"/>
            <w:shd w:val="clear" w:color="auto" w:fill="auto"/>
            <w:hideMark/>
          </w:tcPr>
          <w:p w14:paraId="33A46DA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15 </w:t>
            </w:r>
          </w:p>
        </w:tc>
      </w:tr>
      <w:tr w:rsidR="007A3DBD" w:rsidRPr="0080649E" w14:paraId="135ECC0B" w14:textId="77777777" w:rsidTr="00CA2F38">
        <w:tc>
          <w:tcPr>
            <w:tcW w:w="828" w:type="dxa"/>
            <w:shd w:val="clear" w:color="auto" w:fill="auto"/>
            <w:hideMark/>
          </w:tcPr>
          <w:p w14:paraId="7E3948D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1.1.3. 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76AC421C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mazāk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nekā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355 718 </w:t>
            </w:r>
          </w:p>
        </w:tc>
        <w:tc>
          <w:tcPr>
            <w:tcW w:w="1984" w:type="dxa"/>
            <w:shd w:val="clear" w:color="auto" w:fill="auto"/>
            <w:hideMark/>
          </w:tcPr>
          <w:p w14:paraId="49711C7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10 </w:t>
            </w:r>
          </w:p>
        </w:tc>
      </w:tr>
      <w:tr w:rsidR="007A3DBD" w:rsidRPr="0080649E" w14:paraId="12E9F916" w14:textId="77777777" w:rsidTr="00CA2F38">
        <w:tc>
          <w:tcPr>
            <w:tcW w:w="828" w:type="dxa"/>
            <w:shd w:val="clear" w:color="auto" w:fill="auto"/>
            <w:hideMark/>
          </w:tcPr>
          <w:p w14:paraId="36C6734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76421860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dokumentālajām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filmām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AE1F0C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33319090" w14:textId="77777777" w:rsidTr="00CA2F38">
        <w:tc>
          <w:tcPr>
            <w:tcW w:w="828" w:type="dxa"/>
            <w:shd w:val="clear" w:color="auto" w:fill="auto"/>
            <w:hideMark/>
          </w:tcPr>
          <w:p w14:paraId="35057FC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1.2.1. 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2F03FDBD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nekā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142 287 </w:t>
            </w:r>
          </w:p>
        </w:tc>
        <w:tc>
          <w:tcPr>
            <w:tcW w:w="1984" w:type="dxa"/>
            <w:shd w:val="clear" w:color="auto" w:fill="auto"/>
            <w:hideMark/>
          </w:tcPr>
          <w:p w14:paraId="472A0C95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20 </w:t>
            </w:r>
          </w:p>
        </w:tc>
      </w:tr>
      <w:tr w:rsidR="007A3DBD" w:rsidRPr="0080649E" w14:paraId="1C92C2A4" w14:textId="77777777" w:rsidTr="00CA2F38">
        <w:tc>
          <w:tcPr>
            <w:tcW w:w="828" w:type="dxa"/>
            <w:shd w:val="clear" w:color="auto" w:fill="auto"/>
            <w:hideMark/>
          </w:tcPr>
          <w:p w14:paraId="0F83B563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1.2.2. 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4AD25EF8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71 144 – 142 287 </w:t>
            </w:r>
          </w:p>
        </w:tc>
        <w:tc>
          <w:tcPr>
            <w:tcW w:w="1984" w:type="dxa"/>
            <w:shd w:val="clear" w:color="auto" w:fill="auto"/>
            <w:hideMark/>
          </w:tcPr>
          <w:p w14:paraId="03923F4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15 </w:t>
            </w:r>
          </w:p>
        </w:tc>
      </w:tr>
      <w:tr w:rsidR="007A3DBD" w:rsidRPr="0080649E" w14:paraId="4BC2C79A" w14:textId="77777777" w:rsidTr="00CA2F38">
        <w:tc>
          <w:tcPr>
            <w:tcW w:w="828" w:type="dxa"/>
            <w:shd w:val="clear" w:color="auto" w:fill="auto"/>
            <w:hideMark/>
          </w:tcPr>
          <w:p w14:paraId="4541CF5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1.2.3. 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08BD0F0F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mazāk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nekā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71 144 </w:t>
            </w:r>
          </w:p>
        </w:tc>
        <w:tc>
          <w:tcPr>
            <w:tcW w:w="1984" w:type="dxa"/>
            <w:shd w:val="clear" w:color="auto" w:fill="auto"/>
            <w:hideMark/>
          </w:tcPr>
          <w:p w14:paraId="57F777F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10 </w:t>
            </w:r>
          </w:p>
        </w:tc>
      </w:tr>
      <w:tr w:rsidR="007A3DBD" w:rsidRPr="0080649E" w14:paraId="189A59DF" w14:textId="77777777" w:rsidTr="00CA2F38">
        <w:tc>
          <w:tcPr>
            <w:tcW w:w="828" w:type="dxa"/>
            <w:shd w:val="clear" w:color="auto" w:fill="auto"/>
            <w:hideMark/>
          </w:tcPr>
          <w:p w14:paraId="0A703C9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0ED1E219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nozares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speciālistu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izmantošana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DBA01E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604D2FEB" w14:textId="77777777" w:rsidTr="00CA2F38">
        <w:tc>
          <w:tcPr>
            <w:tcW w:w="828" w:type="dxa"/>
            <w:shd w:val="clear" w:color="auto" w:fill="auto"/>
            <w:hideMark/>
          </w:tcPr>
          <w:p w14:paraId="7476719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7EF17750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režisors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07B2BD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3 </w:t>
            </w:r>
          </w:p>
        </w:tc>
      </w:tr>
      <w:tr w:rsidR="007A3DBD" w:rsidRPr="0080649E" w14:paraId="334A70DC" w14:textId="77777777" w:rsidTr="00CA2F38">
        <w:tc>
          <w:tcPr>
            <w:tcW w:w="828" w:type="dxa"/>
            <w:shd w:val="clear" w:color="auto" w:fill="auto"/>
            <w:hideMark/>
          </w:tcPr>
          <w:p w14:paraId="0C34244A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4760DD29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pirmā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plāna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lomas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atveidotājs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114329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7D737CC1" w14:textId="77777777" w:rsidTr="00CA2F38">
        <w:tc>
          <w:tcPr>
            <w:tcW w:w="828" w:type="dxa"/>
            <w:shd w:val="clear" w:color="auto" w:fill="auto"/>
            <w:hideMark/>
          </w:tcPr>
          <w:p w14:paraId="49D87027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0F5365E8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scenārija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7931A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6DDA429F" w14:textId="77777777" w:rsidTr="00CA2F38">
        <w:tc>
          <w:tcPr>
            <w:tcW w:w="828" w:type="dxa"/>
            <w:shd w:val="clear" w:color="auto" w:fill="auto"/>
            <w:hideMark/>
          </w:tcPr>
          <w:p w14:paraId="5286002F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2.4. </w:t>
            </w:r>
          </w:p>
        </w:tc>
        <w:tc>
          <w:tcPr>
            <w:tcW w:w="6804" w:type="dxa"/>
            <w:shd w:val="clear" w:color="auto" w:fill="auto"/>
            <w:hideMark/>
          </w:tcPr>
          <w:p w14:paraId="79C1DF84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galvenais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operators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A8BFF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4B4AFA7F" w14:textId="77777777" w:rsidTr="00CA2F38">
        <w:tc>
          <w:tcPr>
            <w:tcW w:w="828" w:type="dxa"/>
            <w:shd w:val="clear" w:color="auto" w:fill="auto"/>
            <w:hideMark/>
          </w:tcPr>
          <w:p w14:paraId="693AB54F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2.5. </w:t>
            </w:r>
          </w:p>
        </w:tc>
        <w:tc>
          <w:tcPr>
            <w:tcW w:w="6804" w:type="dxa"/>
            <w:shd w:val="clear" w:color="auto" w:fill="auto"/>
            <w:hideMark/>
          </w:tcPr>
          <w:p w14:paraId="0C4A991B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otrās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filmēšanas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grupas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galvenais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operators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E0488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7A3DBD" w:rsidRPr="0080649E" w14:paraId="2AD69047" w14:textId="77777777" w:rsidTr="00CA2F38">
        <w:tc>
          <w:tcPr>
            <w:tcW w:w="828" w:type="dxa"/>
            <w:shd w:val="clear" w:color="auto" w:fill="auto"/>
            <w:hideMark/>
          </w:tcPr>
          <w:p w14:paraId="1678AE5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2.6. </w:t>
            </w:r>
          </w:p>
        </w:tc>
        <w:tc>
          <w:tcPr>
            <w:tcW w:w="6804" w:type="dxa"/>
            <w:shd w:val="clear" w:color="auto" w:fill="auto"/>
            <w:hideMark/>
          </w:tcPr>
          <w:p w14:paraId="2EC5B931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galvenais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mākslinieks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5E685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7E15BDE1" w14:textId="77777777" w:rsidTr="00CA2F38">
        <w:tc>
          <w:tcPr>
            <w:tcW w:w="828" w:type="dxa"/>
            <w:shd w:val="clear" w:color="auto" w:fill="auto"/>
            <w:hideMark/>
          </w:tcPr>
          <w:p w14:paraId="0469BB34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2.7. </w:t>
            </w:r>
          </w:p>
        </w:tc>
        <w:tc>
          <w:tcPr>
            <w:tcW w:w="6804" w:type="dxa"/>
            <w:shd w:val="clear" w:color="auto" w:fill="auto"/>
            <w:hideMark/>
          </w:tcPr>
          <w:p w14:paraId="673F7156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otrais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mākslinieks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dekorāciju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dizaineris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BD9F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7A3DBD" w:rsidRPr="0080649E" w14:paraId="6D494880" w14:textId="77777777" w:rsidTr="00CA2F38">
        <w:tc>
          <w:tcPr>
            <w:tcW w:w="828" w:type="dxa"/>
            <w:shd w:val="clear" w:color="auto" w:fill="auto"/>
            <w:hideMark/>
          </w:tcPr>
          <w:p w14:paraId="2322692F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2.8. </w:t>
            </w:r>
          </w:p>
        </w:tc>
        <w:tc>
          <w:tcPr>
            <w:tcW w:w="6804" w:type="dxa"/>
            <w:shd w:val="clear" w:color="auto" w:fill="auto"/>
            <w:hideMark/>
          </w:tcPr>
          <w:p w14:paraId="7A2A0112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mūzikas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pilsonis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pastāvīgais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77F6F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018A61A8" w14:textId="77777777" w:rsidTr="00CA2F38">
        <w:tc>
          <w:tcPr>
            <w:tcW w:w="828" w:type="dxa"/>
            <w:shd w:val="clear" w:color="auto" w:fill="auto"/>
            <w:hideMark/>
          </w:tcPr>
          <w:p w14:paraId="2F6F453F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2.9. </w:t>
            </w:r>
          </w:p>
        </w:tc>
        <w:tc>
          <w:tcPr>
            <w:tcW w:w="6804" w:type="dxa"/>
            <w:shd w:val="clear" w:color="auto" w:fill="auto"/>
            <w:hideMark/>
          </w:tcPr>
          <w:p w14:paraId="5AC04758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skaņu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mūzikas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ieraksts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tiek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veikts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7DE36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7A3DBD" w:rsidRPr="0080649E" w14:paraId="6E722F81" w14:textId="77777777" w:rsidTr="00CA2F38">
        <w:tc>
          <w:tcPr>
            <w:tcW w:w="828" w:type="dxa"/>
            <w:shd w:val="clear" w:color="auto" w:fill="auto"/>
            <w:hideMark/>
          </w:tcPr>
          <w:p w14:paraId="34D11F15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2.10. </w:t>
            </w:r>
          </w:p>
        </w:tc>
        <w:tc>
          <w:tcPr>
            <w:tcW w:w="6804" w:type="dxa"/>
            <w:shd w:val="clear" w:color="auto" w:fill="auto"/>
            <w:hideMark/>
          </w:tcPr>
          <w:p w14:paraId="55A2332F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uzņemšanā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nodarbināti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citi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iepriekšējos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punktos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neminēti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speciālisti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grima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mākslinieks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kostīmu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mākslinieks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režisora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asistents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i/>
                <w:iCs/>
                <w:color w:val="000000"/>
                <w:sz w:val="24"/>
                <w:szCs w:val="24"/>
              </w:rPr>
              <w:t>focuss</w:t>
            </w:r>
            <w:proofErr w:type="spellEnd"/>
            <w:r w:rsidRPr="0080649E">
              <w:rPr>
                <w:i/>
                <w:iCs/>
                <w:color w:val="000000"/>
                <w:sz w:val="24"/>
                <w:szCs w:val="24"/>
              </w:rPr>
              <w:t xml:space="preserve"> puller</w:t>
            </w:r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gaismu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meistars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skaņas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ieraksta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operators),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kuri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pilsoņi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pastāvīgie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iedzīvotāji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926D2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1 </w:t>
            </w:r>
            <w:r w:rsidRPr="0080649E">
              <w:rPr>
                <w:color w:val="000000"/>
                <w:sz w:val="24"/>
                <w:szCs w:val="24"/>
              </w:rPr>
              <w:br/>
              <w:t xml:space="preserve">(par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katru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speciālistu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Punktu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kopskaits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kritērijā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nepārsniedz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5  </w:t>
            </w:r>
          </w:p>
        </w:tc>
      </w:tr>
      <w:tr w:rsidR="007A3DBD" w:rsidRPr="0080649E" w14:paraId="424F4378" w14:textId="77777777" w:rsidTr="00CA2F38">
        <w:tc>
          <w:tcPr>
            <w:tcW w:w="828" w:type="dxa"/>
            <w:shd w:val="clear" w:color="auto" w:fill="auto"/>
            <w:hideMark/>
          </w:tcPr>
          <w:p w14:paraId="2D956CD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2.11. </w:t>
            </w:r>
          </w:p>
        </w:tc>
        <w:tc>
          <w:tcPr>
            <w:tcW w:w="6804" w:type="dxa"/>
            <w:shd w:val="clear" w:color="auto" w:fill="auto"/>
            <w:hideMark/>
          </w:tcPr>
          <w:p w14:paraId="587E1DA5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uzņemšanā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pēcapstrādes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posmā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tiek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slēgti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līgumi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reģistrētu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uzņēmumu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filmēšanas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attēla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apstrādes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tehnikas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izmantošanu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par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gaismu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tehnikas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izmantošanu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skaņu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tehnikas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nomu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izmantošanu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442817" w14:textId="77777777" w:rsidR="007A3DBD" w:rsidRPr="0080649E" w:rsidRDefault="007A3DBD" w:rsidP="00CA2F38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1 </w:t>
            </w:r>
            <w:r w:rsidRPr="0080649E">
              <w:rPr>
                <w:color w:val="000000"/>
                <w:sz w:val="24"/>
                <w:szCs w:val="24"/>
              </w:rPr>
              <w:br/>
              <w:t xml:space="preserve">(par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katru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līgumu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) </w:t>
            </w:r>
          </w:p>
          <w:p w14:paraId="46C302C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Punktu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kopskaits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kritērijā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nepārsniedz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5 </w:t>
            </w:r>
          </w:p>
        </w:tc>
      </w:tr>
      <w:tr w:rsidR="007A3DBD" w:rsidRPr="0080649E" w14:paraId="4EA56657" w14:textId="77777777" w:rsidTr="00CA2F38">
        <w:tc>
          <w:tcPr>
            <w:tcW w:w="828" w:type="dxa"/>
            <w:shd w:val="clear" w:color="auto" w:fill="auto"/>
            <w:hideMark/>
          </w:tcPr>
          <w:p w14:paraId="75DC39F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1CA9B897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producenta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iepriekšējā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pieredze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1B4150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4FB19980" w14:textId="77777777" w:rsidTr="00CA2F38">
        <w:tc>
          <w:tcPr>
            <w:tcW w:w="828" w:type="dxa"/>
            <w:shd w:val="clear" w:color="auto" w:fill="auto"/>
            <w:hideMark/>
          </w:tcPr>
          <w:p w14:paraId="3A53EE00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40DE3A09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piecus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65426A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12 </w:t>
            </w:r>
          </w:p>
        </w:tc>
      </w:tr>
      <w:tr w:rsidR="007A3DBD" w:rsidRPr="0080649E" w14:paraId="0884174C" w14:textId="77777777" w:rsidTr="00CA2F38">
        <w:tc>
          <w:tcPr>
            <w:tcW w:w="828" w:type="dxa"/>
            <w:shd w:val="clear" w:color="auto" w:fill="auto"/>
            <w:hideMark/>
          </w:tcPr>
          <w:p w14:paraId="6B5A97C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0D7E2DD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vismaz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trīs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4" w:type="dxa"/>
            <w:shd w:val="clear" w:color="auto" w:fill="auto"/>
            <w:hideMark/>
          </w:tcPr>
          <w:p w14:paraId="3CB1B54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8 </w:t>
            </w:r>
          </w:p>
        </w:tc>
      </w:tr>
      <w:tr w:rsidR="007A3DBD" w:rsidRPr="0080649E" w14:paraId="06E4F23D" w14:textId="77777777" w:rsidTr="00CA2F38">
        <w:tc>
          <w:tcPr>
            <w:tcW w:w="828" w:type="dxa"/>
            <w:shd w:val="clear" w:color="auto" w:fill="auto"/>
            <w:hideMark/>
          </w:tcPr>
          <w:p w14:paraId="4E7E826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665E2B78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vienu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divus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B68A50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4 </w:t>
            </w:r>
          </w:p>
        </w:tc>
      </w:tr>
      <w:tr w:rsidR="007A3DBD" w:rsidRPr="0080649E" w14:paraId="4BDD9472" w14:textId="77777777" w:rsidTr="00CA2F38">
        <w:tc>
          <w:tcPr>
            <w:tcW w:w="828" w:type="dxa"/>
            <w:shd w:val="clear" w:color="auto" w:fill="auto"/>
            <w:hideMark/>
          </w:tcPr>
          <w:p w14:paraId="182DB31A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3.4. </w:t>
            </w:r>
          </w:p>
        </w:tc>
        <w:tc>
          <w:tcPr>
            <w:tcW w:w="6804" w:type="dxa"/>
            <w:shd w:val="clear" w:color="auto" w:fill="auto"/>
            <w:hideMark/>
          </w:tcPr>
          <w:p w14:paraId="2C3CB4F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nav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F7AE1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7A3DBD" w:rsidRPr="0080649E" w14:paraId="7F1151C4" w14:textId="77777777" w:rsidTr="00CA2F38">
        <w:tc>
          <w:tcPr>
            <w:tcW w:w="828" w:type="dxa"/>
            <w:shd w:val="clear" w:color="auto" w:fill="auto"/>
            <w:hideMark/>
          </w:tcPr>
          <w:p w14:paraId="0E94C43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7C37390E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Ārvalstu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producenta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iepriekšējā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pieredze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D94C332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34FE2AD3" w14:textId="77777777" w:rsidTr="00CA2F38">
        <w:tc>
          <w:tcPr>
            <w:tcW w:w="828" w:type="dxa"/>
            <w:shd w:val="clear" w:color="auto" w:fill="auto"/>
            <w:hideMark/>
          </w:tcPr>
          <w:p w14:paraId="567ACF1A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4067FEDF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piecus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vairāk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A9967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12 </w:t>
            </w:r>
          </w:p>
        </w:tc>
      </w:tr>
      <w:tr w:rsidR="007A3DBD" w:rsidRPr="0080649E" w14:paraId="3FAC6B87" w14:textId="77777777" w:rsidTr="00CA2F38">
        <w:tc>
          <w:tcPr>
            <w:tcW w:w="828" w:type="dxa"/>
            <w:shd w:val="clear" w:color="auto" w:fill="auto"/>
            <w:hideMark/>
          </w:tcPr>
          <w:p w14:paraId="15BDA12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lastRenderedPageBreak/>
              <w:t>4.2. 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26DCB129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vismaz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trīs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4" w:type="dxa"/>
            <w:shd w:val="clear" w:color="auto" w:fill="auto"/>
            <w:hideMark/>
          </w:tcPr>
          <w:p w14:paraId="7B8530C2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8 </w:t>
            </w:r>
          </w:p>
        </w:tc>
      </w:tr>
      <w:tr w:rsidR="007A3DBD" w:rsidRPr="0080649E" w14:paraId="07F3AC38" w14:textId="77777777" w:rsidTr="00CA2F38">
        <w:tc>
          <w:tcPr>
            <w:tcW w:w="828" w:type="dxa"/>
            <w:shd w:val="clear" w:color="auto" w:fill="auto"/>
            <w:hideMark/>
          </w:tcPr>
          <w:p w14:paraId="54A5E6F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4.3. 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7B9B8D04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vienu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divus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7DBE2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4 </w:t>
            </w:r>
          </w:p>
        </w:tc>
      </w:tr>
      <w:tr w:rsidR="007A3DBD" w:rsidRPr="0080649E" w14:paraId="3CE8958A" w14:textId="77777777" w:rsidTr="00CA2F38">
        <w:tc>
          <w:tcPr>
            <w:tcW w:w="828" w:type="dxa"/>
            <w:shd w:val="clear" w:color="auto" w:fill="auto"/>
            <w:hideMark/>
          </w:tcPr>
          <w:p w14:paraId="2A22849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4.4. </w:t>
            </w:r>
          </w:p>
        </w:tc>
        <w:tc>
          <w:tcPr>
            <w:tcW w:w="6804" w:type="dxa"/>
            <w:shd w:val="clear" w:color="auto" w:fill="auto"/>
            <w:hideMark/>
          </w:tcPr>
          <w:p w14:paraId="09462B38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 xml:space="preserve">producents nav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realizējis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līdzvērtīgu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3F4AEF3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7A3DBD" w:rsidRPr="0080649E" w14:paraId="7FF5FC3D" w14:textId="77777777" w:rsidTr="00CA2F38">
        <w:tc>
          <w:tcPr>
            <w:tcW w:w="828" w:type="dxa"/>
            <w:shd w:val="clear" w:color="auto" w:fill="auto"/>
            <w:hideMark/>
          </w:tcPr>
          <w:p w14:paraId="41BDB33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2591F86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Projekta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izplatīšanas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potenciāls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F3B865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401A2564" w14:textId="77777777" w:rsidTr="00CA2F38">
        <w:tc>
          <w:tcPr>
            <w:tcW w:w="828" w:type="dxa"/>
            <w:shd w:val="clear" w:color="auto" w:fill="auto"/>
            <w:hideMark/>
          </w:tcPr>
          <w:p w14:paraId="1ADAB29D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5.1. 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5302EDA7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izplatīšanas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plāns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apliecināts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vairāku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ārvalstu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raidorganizāciju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izplatītāju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rakstiskiem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apstiprinājumiem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63F77C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5 </w:t>
            </w:r>
          </w:p>
        </w:tc>
      </w:tr>
      <w:tr w:rsidR="007A3DBD" w:rsidRPr="0080649E" w14:paraId="64B85BE1" w14:textId="77777777" w:rsidTr="00CA2F38">
        <w:tc>
          <w:tcPr>
            <w:tcW w:w="828" w:type="dxa"/>
            <w:shd w:val="clear" w:color="auto" w:fill="auto"/>
            <w:hideMark/>
          </w:tcPr>
          <w:p w14:paraId="461942E5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5.2. 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522835A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izplatīšanas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plāns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apliecināts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vismaz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vienas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ārvalstu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raidorganizācijas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vai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izplatītāja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rakstisku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apstiprinājumu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F98DE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3 </w:t>
            </w:r>
          </w:p>
        </w:tc>
      </w:tr>
      <w:tr w:rsidR="007A3DBD" w:rsidRPr="0080649E" w14:paraId="2C481898" w14:textId="77777777" w:rsidTr="00CA2F38">
        <w:tc>
          <w:tcPr>
            <w:tcW w:w="828" w:type="dxa"/>
            <w:shd w:val="clear" w:color="auto" w:fill="auto"/>
            <w:hideMark/>
          </w:tcPr>
          <w:p w14:paraId="0FA9C1D9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5.3. 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7E7E6603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izplatīšanas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plāns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apliecināts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rakstiskiem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apstiprinājumiem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1C8C88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3DBD" w:rsidRPr="0080649E" w14:paraId="2F38C6C6" w14:textId="77777777" w:rsidTr="00CA2F38">
        <w:tc>
          <w:tcPr>
            <w:tcW w:w="828" w:type="dxa"/>
            <w:shd w:val="clear" w:color="auto" w:fill="auto"/>
            <w:hideMark/>
          </w:tcPr>
          <w:p w14:paraId="64E45B3B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14:paraId="278CC25F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Vispārīgā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kultūras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kritērija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vērtējums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tēma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tēli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, vide,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notikumi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mākslinieciskais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risinājums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098B7B" w14:textId="77777777" w:rsidR="007A3DBD" w:rsidRPr="0080649E" w:rsidRDefault="007A3DBD" w:rsidP="00CA2F38">
            <w:pPr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  </w:t>
            </w:r>
          </w:p>
        </w:tc>
      </w:tr>
      <w:tr w:rsidR="007A3DBD" w:rsidRPr="0080649E" w14:paraId="076DB369" w14:textId="77777777" w:rsidTr="00CA2F38">
        <w:tc>
          <w:tcPr>
            <w:tcW w:w="828" w:type="dxa"/>
            <w:shd w:val="clear" w:color="auto" w:fill="auto"/>
            <w:hideMark/>
          </w:tcPr>
          <w:p w14:paraId="302E72A5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6.1. </w:t>
            </w:r>
          </w:p>
        </w:tc>
        <w:tc>
          <w:tcPr>
            <w:tcW w:w="6804" w:type="dxa"/>
            <w:shd w:val="clear" w:color="auto" w:fill="auto"/>
            <w:hideMark/>
          </w:tcPr>
          <w:p w14:paraId="00F1002F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mākslinieciski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izcils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kura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saturs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veicina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Latvijas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atpazīstamību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A0AF31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5 </w:t>
            </w:r>
          </w:p>
        </w:tc>
      </w:tr>
      <w:tr w:rsidR="007A3DBD" w:rsidRPr="0080649E" w14:paraId="25AA44BF" w14:textId="77777777" w:rsidTr="00CA2F38">
        <w:tc>
          <w:tcPr>
            <w:tcW w:w="828" w:type="dxa"/>
            <w:shd w:val="clear" w:color="auto" w:fill="auto"/>
            <w:hideMark/>
          </w:tcPr>
          <w:p w14:paraId="1688827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6.2. </w:t>
            </w:r>
          </w:p>
        </w:tc>
        <w:tc>
          <w:tcPr>
            <w:tcW w:w="6804" w:type="dxa"/>
            <w:shd w:val="clear" w:color="auto" w:fill="auto"/>
            <w:hideMark/>
          </w:tcPr>
          <w:p w14:paraId="0E01AF01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mākslinieciski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izcils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A36D70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3 </w:t>
            </w:r>
          </w:p>
        </w:tc>
      </w:tr>
      <w:tr w:rsidR="007A3DBD" w:rsidRPr="0080649E" w14:paraId="708253B4" w14:textId="77777777" w:rsidTr="00CA2F38">
        <w:tc>
          <w:tcPr>
            <w:tcW w:w="828" w:type="dxa"/>
            <w:shd w:val="clear" w:color="auto" w:fill="auto"/>
            <w:hideMark/>
          </w:tcPr>
          <w:p w14:paraId="101C0BF6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6.3. </w:t>
            </w:r>
          </w:p>
        </w:tc>
        <w:tc>
          <w:tcPr>
            <w:tcW w:w="6804" w:type="dxa"/>
            <w:shd w:val="clear" w:color="auto" w:fill="auto"/>
            <w:hideMark/>
          </w:tcPr>
          <w:p w14:paraId="1F03952A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mākslinieciski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labs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7E39F5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2 </w:t>
            </w:r>
          </w:p>
        </w:tc>
      </w:tr>
      <w:tr w:rsidR="007A3DBD" w:rsidRPr="0080649E" w14:paraId="044B4933" w14:textId="77777777" w:rsidTr="00CA2F38">
        <w:tc>
          <w:tcPr>
            <w:tcW w:w="828" w:type="dxa"/>
            <w:shd w:val="clear" w:color="auto" w:fill="auto"/>
            <w:hideMark/>
          </w:tcPr>
          <w:p w14:paraId="52D20937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6.4. </w:t>
            </w:r>
          </w:p>
        </w:tc>
        <w:tc>
          <w:tcPr>
            <w:tcW w:w="6804" w:type="dxa"/>
            <w:shd w:val="clear" w:color="auto" w:fill="auto"/>
            <w:hideMark/>
          </w:tcPr>
          <w:p w14:paraId="5EB86150" w14:textId="77777777" w:rsidR="007A3DBD" w:rsidRPr="0080649E" w:rsidRDefault="007A3DBD" w:rsidP="00CA2F38">
            <w:pPr>
              <w:ind w:left="143" w:right="12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80649E">
              <w:rPr>
                <w:color w:val="000000"/>
                <w:sz w:val="24"/>
                <w:szCs w:val="24"/>
              </w:rPr>
              <w:t>mākslinieciski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viduvējs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filmas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color w:val="000000"/>
                <w:sz w:val="24"/>
                <w:szCs w:val="24"/>
              </w:rPr>
              <w:t>projekts</w:t>
            </w:r>
            <w:proofErr w:type="spellEnd"/>
            <w:r w:rsidRPr="008064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7A2E33" w14:textId="77777777" w:rsidR="007A3DBD" w:rsidRPr="0080649E" w:rsidRDefault="007A3DBD" w:rsidP="00CA2F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49E">
              <w:rPr>
                <w:color w:val="000000"/>
                <w:sz w:val="24"/>
                <w:szCs w:val="24"/>
              </w:rPr>
              <w:t>0 </w:t>
            </w:r>
          </w:p>
        </w:tc>
      </w:tr>
    </w:tbl>
    <w:p w14:paraId="5743E7DE" w14:textId="77777777" w:rsidR="007A3DBD" w:rsidRPr="0080649E" w:rsidRDefault="007A3DBD" w:rsidP="007A3DBD">
      <w:pPr>
        <w:jc w:val="right"/>
        <w:textAlignment w:val="baseline"/>
        <w:rPr>
          <w:sz w:val="24"/>
          <w:szCs w:val="24"/>
        </w:rPr>
      </w:pPr>
    </w:p>
    <w:p w14:paraId="63230E48" w14:textId="77777777" w:rsidR="007A3DBD" w:rsidRPr="0080649E" w:rsidRDefault="007A3DBD" w:rsidP="007A3DBD">
      <w:pPr>
        <w:rPr>
          <w:b/>
          <w:bCs/>
          <w:sz w:val="24"/>
          <w:szCs w:val="24"/>
        </w:rPr>
        <w:sectPr w:rsidR="007A3DBD" w:rsidRPr="0080649E" w:rsidSect="00BA1DED">
          <w:pgSz w:w="11906" w:h="16838" w:code="9"/>
          <w:pgMar w:top="851" w:right="851" w:bottom="851" w:left="1418" w:header="142" w:footer="23" w:gutter="0"/>
          <w:cols w:space="709"/>
          <w:docGrid w:linePitch="272"/>
        </w:sectPr>
      </w:pPr>
    </w:p>
    <w:p w14:paraId="52E7C9CE" w14:textId="77777777" w:rsidR="007A3DBD" w:rsidRPr="0080649E" w:rsidRDefault="007A3DBD" w:rsidP="007A3DBD">
      <w:pPr>
        <w:jc w:val="right"/>
        <w:textAlignment w:val="baseline"/>
        <w:rPr>
          <w:sz w:val="24"/>
          <w:szCs w:val="24"/>
        </w:rPr>
      </w:pPr>
      <w:r w:rsidRPr="0080649E">
        <w:rPr>
          <w:b/>
          <w:bCs/>
          <w:sz w:val="24"/>
          <w:szCs w:val="24"/>
        </w:rPr>
        <w:lastRenderedPageBreak/>
        <w:t>5.</w:t>
      </w:r>
      <w:r w:rsidRPr="00ED006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pielikums</w:t>
      </w:r>
      <w:proofErr w:type="spellEnd"/>
      <w:r w:rsidRPr="0080649E">
        <w:rPr>
          <w:sz w:val="24"/>
          <w:szCs w:val="24"/>
        </w:rPr>
        <w:t> </w:t>
      </w:r>
      <w:proofErr w:type="spellStart"/>
      <w:r w:rsidRPr="00FC551C">
        <w:rPr>
          <w:b/>
          <w:bCs/>
          <w:sz w:val="24"/>
          <w:szCs w:val="24"/>
        </w:rPr>
        <w:t>nolikumam</w:t>
      </w:r>
      <w:proofErr w:type="spellEnd"/>
      <w:r w:rsidRPr="0080649E">
        <w:rPr>
          <w:sz w:val="24"/>
          <w:szCs w:val="24"/>
        </w:rPr>
        <w:t> </w:t>
      </w:r>
    </w:p>
    <w:p w14:paraId="2135C206" w14:textId="77777777" w:rsidR="007A3DBD" w:rsidRPr="00AA7433" w:rsidRDefault="007A3DBD" w:rsidP="007A3DBD">
      <w:pPr>
        <w:jc w:val="both"/>
        <w:rPr>
          <w:b/>
          <w:sz w:val="24"/>
          <w:szCs w:val="24"/>
        </w:rPr>
      </w:pPr>
      <w:proofErr w:type="spellStart"/>
      <w:r w:rsidRPr="0080649E">
        <w:rPr>
          <w:b/>
          <w:sz w:val="24"/>
          <w:szCs w:val="24"/>
        </w:rPr>
        <w:t>Ārvalstu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producenta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pieredze</w:t>
      </w:r>
      <w:proofErr w:type="spellEnd"/>
      <w:r w:rsidRPr="0080649E">
        <w:rPr>
          <w:b/>
          <w:sz w:val="24"/>
          <w:szCs w:val="24"/>
        </w:rPr>
        <w:t xml:space="preserve">, </w:t>
      </w:r>
      <w:proofErr w:type="spellStart"/>
      <w:r w:rsidRPr="0080649E">
        <w:rPr>
          <w:b/>
          <w:sz w:val="24"/>
          <w:szCs w:val="24"/>
        </w:rPr>
        <w:t>pēdējos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0A575A">
        <w:rPr>
          <w:b/>
          <w:sz w:val="24"/>
          <w:szCs w:val="24"/>
        </w:rPr>
        <w:t>piecos</w:t>
      </w:r>
      <w:proofErr w:type="spellEnd"/>
      <w:r w:rsidRPr="00AA7433">
        <w:rPr>
          <w:b/>
          <w:sz w:val="24"/>
          <w:szCs w:val="24"/>
        </w:rPr>
        <w:t xml:space="preserve"> </w:t>
      </w:r>
      <w:proofErr w:type="spellStart"/>
      <w:r w:rsidRPr="00AA7433">
        <w:rPr>
          <w:b/>
          <w:sz w:val="24"/>
          <w:szCs w:val="24"/>
        </w:rPr>
        <w:t>gados</w:t>
      </w:r>
      <w:proofErr w:type="spellEnd"/>
      <w:r w:rsidRPr="00AA7433">
        <w:rPr>
          <w:b/>
          <w:sz w:val="24"/>
          <w:szCs w:val="24"/>
        </w:rPr>
        <w:t xml:space="preserve"> </w:t>
      </w:r>
      <w:proofErr w:type="spellStart"/>
      <w:r w:rsidRPr="00AA7433">
        <w:rPr>
          <w:b/>
          <w:sz w:val="24"/>
          <w:szCs w:val="24"/>
        </w:rPr>
        <w:t>realizējot</w:t>
      </w:r>
      <w:proofErr w:type="spellEnd"/>
      <w:r w:rsidRPr="00AA7433">
        <w:rPr>
          <w:b/>
          <w:sz w:val="24"/>
          <w:szCs w:val="24"/>
        </w:rPr>
        <w:t xml:space="preserve"> </w:t>
      </w:r>
      <w:proofErr w:type="spellStart"/>
      <w:r w:rsidRPr="00AA7433">
        <w:rPr>
          <w:b/>
          <w:sz w:val="24"/>
          <w:szCs w:val="24"/>
        </w:rPr>
        <w:t>līdzvērtīgus</w:t>
      </w:r>
      <w:proofErr w:type="spellEnd"/>
      <w:r w:rsidRPr="00AA7433">
        <w:rPr>
          <w:b/>
          <w:sz w:val="24"/>
          <w:szCs w:val="24"/>
        </w:rPr>
        <w:t xml:space="preserve"> </w:t>
      </w:r>
      <w:proofErr w:type="spellStart"/>
      <w:r w:rsidRPr="00AA7433">
        <w:rPr>
          <w:b/>
          <w:sz w:val="24"/>
          <w:szCs w:val="24"/>
        </w:rPr>
        <w:t>filmu</w:t>
      </w:r>
      <w:proofErr w:type="spellEnd"/>
      <w:r w:rsidRPr="00AA7433">
        <w:rPr>
          <w:b/>
          <w:sz w:val="24"/>
          <w:szCs w:val="24"/>
        </w:rPr>
        <w:t xml:space="preserve"> </w:t>
      </w:r>
      <w:proofErr w:type="spellStart"/>
      <w:r w:rsidRPr="00AA7433">
        <w:rPr>
          <w:b/>
          <w:sz w:val="24"/>
          <w:szCs w:val="24"/>
        </w:rPr>
        <w:t>projektus</w:t>
      </w:r>
      <w:proofErr w:type="spell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954"/>
      </w:tblGrid>
      <w:tr w:rsidR="007A3DBD" w:rsidRPr="0080649E" w14:paraId="294A43BE" w14:textId="77777777" w:rsidTr="00CA2F38">
        <w:trPr>
          <w:trHeight w:val="397"/>
          <w:tblCellSpacing w:w="20" w:type="dxa"/>
        </w:trPr>
        <w:tc>
          <w:tcPr>
            <w:tcW w:w="3476" w:type="dxa"/>
            <w:shd w:val="clear" w:color="auto" w:fill="D9D9D9" w:themeFill="background1" w:themeFillShade="D9"/>
            <w:vAlign w:val="center"/>
          </w:tcPr>
          <w:p w14:paraId="26612005" w14:textId="77777777" w:rsidR="007A3DBD" w:rsidRPr="0080649E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AA7433">
              <w:rPr>
                <w:sz w:val="24"/>
                <w:szCs w:val="24"/>
              </w:rPr>
              <w:t>Ārvalstu</w:t>
            </w:r>
            <w:proofErr w:type="spellEnd"/>
            <w:r w:rsidRPr="00AA7433">
              <w:rPr>
                <w:sz w:val="24"/>
                <w:szCs w:val="24"/>
              </w:rPr>
              <w:t xml:space="preserve"> </w:t>
            </w:r>
            <w:proofErr w:type="spellStart"/>
            <w:r w:rsidRPr="00AA7433">
              <w:rPr>
                <w:sz w:val="24"/>
                <w:szCs w:val="24"/>
              </w:rPr>
              <w:t>producenta</w:t>
            </w:r>
            <w:proofErr w:type="spellEnd"/>
            <w:r w:rsidRPr="00AA7433">
              <w:rPr>
                <w:sz w:val="24"/>
                <w:szCs w:val="24"/>
              </w:rPr>
              <w:t xml:space="preserve"> </w:t>
            </w:r>
            <w:proofErr w:type="spellStart"/>
            <w:r w:rsidRPr="00AA7433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14:paraId="7716305C" w14:textId="77777777" w:rsidR="007A3DBD" w:rsidRPr="0080649E" w:rsidRDefault="007A3DBD" w:rsidP="00CA2F38">
            <w:pPr>
              <w:rPr>
                <w:b/>
                <w:sz w:val="24"/>
                <w:szCs w:val="24"/>
              </w:rPr>
            </w:pPr>
          </w:p>
        </w:tc>
      </w:tr>
    </w:tbl>
    <w:p w14:paraId="21158F7D" w14:textId="77777777" w:rsidR="007A3DBD" w:rsidRPr="0080649E" w:rsidRDefault="007A3DBD" w:rsidP="007A3DBD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134"/>
        <w:gridCol w:w="1134"/>
        <w:gridCol w:w="1276"/>
        <w:gridCol w:w="1984"/>
        <w:gridCol w:w="2127"/>
        <w:gridCol w:w="3260"/>
      </w:tblGrid>
      <w:tr w:rsidR="007A3DBD" w:rsidRPr="0080649E" w14:paraId="5518F772" w14:textId="77777777" w:rsidTr="00CA2F38">
        <w:trPr>
          <w:trHeight w:val="397"/>
          <w:tblCellSpacing w:w="20" w:type="dxa"/>
        </w:trPr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532E827B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A507AE1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Gads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C86ED8B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Garums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53C53D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BC28388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Kopējais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budžets</w:t>
            </w:r>
            <w:proofErr w:type="spellEnd"/>
            <w:r w:rsidRPr="0080649E">
              <w:rPr>
                <w:sz w:val="24"/>
                <w:szCs w:val="24"/>
              </w:rPr>
              <w:t xml:space="preserve"> (EUR)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03CF876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Uzņemšanas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vietas</w:t>
            </w:r>
            <w:proofErr w:type="spellEnd"/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14:paraId="5E148AAD" w14:textId="77777777" w:rsidR="007A3DBD" w:rsidRPr="0080649E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Informācija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interneta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vidē</w:t>
            </w:r>
            <w:proofErr w:type="spellEnd"/>
          </w:p>
        </w:tc>
      </w:tr>
      <w:tr w:rsidR="007A3DBD" w:rsidRPr="0080649E" w14:paraId="725A2886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39D9C02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1ACAB8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83CFEFD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70ED227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EA0FC61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0FF09C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5325F5F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7BCEC23E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07D1848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BD625F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317AE59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2C6DDE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23B86B0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0AAE861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7A18DE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25810882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45FEBC1C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883541D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13EC37D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FDE5BEB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079011E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2D2C9EF6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3DB0CA6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57FC393A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623032A6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E13F8D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F3D8D6C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76728E6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B98D007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071798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C5019D7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531D4C5D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022C441C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73D981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0FFE9B3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4B5258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46CCFE1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D6FDAE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72DCCFA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2EDB39BD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260778C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7B25BB1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0745B8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AE76BA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B1904C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9D9724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600FC4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B42CA7F" w14:textId="77777777" w:rsidR="007A3DBD" w:rsidRPr="0080649E" w:rsidRDefault="007A3DBD" w:rsidP="007A3DBD">
      <w:pPr>
        <w:jc w:val="both"/>
        <w:rPr>
          <w:b/>
          <w:sz w:val="24"/>
          <w:szCs w:val="24"/>
        </w:rPr>
      </w:pPr>
    </w:p>
    <w:p w14:paraId="3C5F44E0" w14:textId="77777777" w:rsidR="007A3DBD" w:rsidRPr="0080649E" w:rsidRDefault="007A3DBD" w:rsidP="007A3DBD">
      <w:pPr>
        <w:spacing w:before="60"/>
        <w:jc w:val="right"/>
        <w:rPr>
          <w:b/>
          <w:bCs/>
          <w:sz w:val="24"/>
          <w:szCs w:val="24"/>
        </w:rPr>
      </w:pPr>
    </w:p>
    <w:p w14:paraId="2DE21DF1" w14:textId="77777777" w:rsidR="007A3DBD" w:rsidRPr="0080649E" w:rsidRDefault="007A3DBD" w:rsidP="007A3DBD">
      <w:pPr>
        <w:spacing w:before="60"/>
        <w:rPr>
          <w:b/>
          <w:bCs/>
          <w:sz w:val="24"/>
          <w:szCs w:val="24"/>
        </w:rPr>
      </w:pPr>
    </w:p>
    <w:p w14:paraId="56A374DA" w14:textId="77777777" w:rsidR="007A3DBD" w:rsidRDefault="007A3DBD" w:rsidP="007A3DB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C6A1EA" w14:textId="77777777" w:rsidR="007A3DBD" w:rsidRPr="0080649E" w:rsidRDefault="007A3DBD" w:rsidP="007A3DBD">
      <w:pPr>
        <w:rPr>
          <w:b/>
          <w:bCs/>
          <w:sz w:val="24"/>
          <w:szCs w:val="24"/>
        </w:rPr>
      </w:pPr>
    </w:p>
    <w:p w14:paraId="7A3E7C39" w14:textId="77777777" w:rsidR="007A3DBD" w:rsidRPr="0080649E" w:rsidRDefault="007A3DBD" w:rsidP="007A3DBD">
      <w:pPr>
        <w:spacing w:before="60"/>
        <w:jc w:val="right"/>
        <w:rPr>
          <w:b/>
          <w:sz w:val="24"/>
          <w:szCs w:val="24"/>
        </w:rPr>
      </w:pPr>
      <w:r w:rsidRPr="0080649E">
        <w:rPr>
          <w:b/>
          <w:bCs/>
          <w:sz w:val="24"/>
          <w:szCs w:val="24"/>
        </w:rPr>
        <w:t>6.</w:t>
      </w:r>
      <w:r w:rsidRPr="00ED006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pielikums</w:t>
      </w:r>
      <w:proofErr w:type="spellEnd"/>
      <w:r w:rsidRPr="0080649E">
        <w:rPr>
          <w:sz w:val="24"/>
          <w:szCs w:val="24"/>
        </w:rPr>
        <w:t> </w:t>
      </w:r>
      <w:proofErr w:type="spellStart"/>
      <w:r w:rsidRPr="00FC551C">
        <w:rPr>
          <w:b/>
          <w:bCs/>
          <w:sz w:val="24"/>
          <w:szCs w:val="24"/>
        </w:rPr>
        <w:t>nolikumam</w:t>
      </w:r>
      <w:proofErr w:type="spellEnd"/>
      <w:r w:rsidRPr="0080649E" w:rsidDel="00ED0062">
        <w:rPr>
          <w:b/>
          <w:bCs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Latvijas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producenta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pieredze</w:t>
      </w:r>
      <w:proofErr w:type="spellEnd"/>
      <w:r w:rsidRPr="0080649E">
        <w:rPr>
          <w:b/>
          <w:sz w:val="24"/>
          <w:szCs w:val="24"/>
        </w:rPr>
        <w:t xml:space="preserve">, </w:t>
      </w:r>
      <w:proofErr w:type="spellStart"/>
      <w:r w:rsidRPr="000A575A">
        <w:rPr>
          <w:b/>
          <w:sz w:val="24"/>
          <w:szCs w:val="24"/>
        </w:rPr>
        <w:t>pēdējos</w:t>
      </w:r>
      <w:proofErr w:type="spellEnd"/>
      <w:r w:rsidRPr="000A575A">
        <w:rPr>
          <w:b/>
          <w:sz w:val="24"/>
          <w:szCs w:val="24"/>
        </w:rPr>
        <w:t xml:space="preserve"> </w:t>
      </w:r>
      <w:proofErr w:type="spellStart"/>
      <w:r w:rsidRPr="000A575A">
        <w:rPr>
          <w:b/>
          <w:sz w:val="24"/>
          <w:szCs w:val="24"/>
        </w:rPr>
        <w:t>piecos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gados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realizējot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līdzvērtīgus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filmu</w:t>
      </w:r>
      <w:proofErr w:type="spellEnd"/>
      <w:r w:rsidRPr="0080649E">
        <w:rPr>
          <w:b/>
          <w:sz w:val="24"/>
          <w:szCs w:val="24"/>
        </w:rPr>
        <w:t xml:space="preserve"> </w:t>
      </w:r>
      <w:proofErr w:type="spellStart"/>
      <w:r w:rsidRPr="0080649E">
        <w:rPr>
          <w:b/>
          <w:sz w:val="24"/>
          <w:szCs w:val="24"/>
        </w:rPr>
        <w:t>projektus</w:t>
      </w:r>
      <w:proofErr w:type="spell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954"/>
      </w:tblGrid>
      <w:tr w:rsidR="007A3DBD" w:rsidRPr="0080649E" w14:paraId="3F7CC1BC" w14:textId="77777777" w:rsidTr="00CA2F38">
        <w:trPr>
          <w:trHeight w:val="397"/>
          <w:tblCellSpacing w:w="20" w:type="dxa"/>
        </w:trPr>
        <w:tc>
          <w:tcPr>
            <w:tcW w:w="3476" w:type="dxa"/>
            <w:shd w:val="clear" w:color="auto" w:fill="D9D9D9" w:themeFill="background1" w:themeFillShade="D9"/>
            <w:vAlign w:val="center"/>
          </w:tcPr>
          <w:p w14:paraId="4A309E54" w14:textId="77777777" w:rsidR="007A3DBD" w:rsidRPr="0080649E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Latvijas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producenta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14:paraId="4636CDAA" w14:textId="77777777" w:rsidR="007A3DBD" w:rsidRPr="0080649E" w:rsidRDefault="007A3DBD" w:rsidP="00CA2F38">
            <w:pPr>
              <w:rPr>
                <w:b/>
                <w:sz w:val="24"/>
                <w:szCs w:val="24"/>
              </w:rPr>
            </w:pPr>
          </w:p>
        </w:tc>
      </w:tr>
    </w:tbl>
    <w:p w14:paraId="30210E02" w14:textId="77777777" w:rsidR="007A3DBD" w:rsidRPr="0080649E" w:rsidRDefault="007A3DBD" w:rsidP="007A3DBD">
      <w:pPr>
        <w:jc w:val="both"/>
        <w:rPr>
          <w:b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134"/>
        <w:gridCol w:w="1134"/>
        <w:gridCol w:w="1276"/>
        <w:gridCol w:w="1984"/>
        <w:gridCol w:w="2127"/>
        <w:gridCol w:w="3260"/>
      </w:tblGrid>
      <w:tr w:rsidR="007A3DBD" w:rsidRPr="0080649E" w14:paraId="0EC3855C" w14:textId="77777777" w:rsidTr="00CA2F38">
        <w:trPr>
          <w:trHeight w:val="397"/>
          <w:tblCellSpacing w:w="20" w:type="dxa"/>
        </w:trPr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7F232BDA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03565531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Gads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20EEA2E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Garums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313AB516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441E6AF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Kopējais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budžets</w:t>
            </w:r>
            <w:proofErr w:type="spellEnd"/>
            <w:r w:rsidRPr="0080649E">
              <w:rPr>
                <w:sz w:val="24"/>
                <w:szCs w:val="24"/>
              </w:rPr>
              <w:t xml:space="preserve"> (EUR)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5F3B8B4F" w14:textId="77777777" w:rsidR="007A3DBD" w:rsidRPr="0080649E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Uzņemšanas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vietas</w:t>
            </w:r>
            <w:proofErr w:type="spellEnd"/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14:paraId="0A5C3756" w14:textId="77777777" w:rsidR="007A3DBD" w:rsidRPr="0080649E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Informācija</w:t>
            </w:r>
            <w:proofErr w:type="spellEnd"/>
            <w:r w:rsidRPr="0080649E">
              <w:rPr>
                <w:sz w:val="24"/>
                <w:szCs w:val="24"/>
              </w:rPr>
              <w:t xml:space="preserve"> par </w:t>
            </w:r>
            <w:proofErr w:type="spellStart"/>
            <w:r w:rsidRPr="0080649E">
              <w:rPr>
                <w:sz w:val="24"/>
                <w:szCs w:val="24"/>
              </w:rPr>
              <w:t>filmu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interneta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vidē</w:t>
            </w:r>
            <w:proofErr w:type="spellEnd"/>
          </w:p>
        </w:tc>
      </w:tr>
      <w:tr w:rsidR="007A3DBD" w:rsidRPr="0080649E" w14:paraId="655AF664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7DDFC6DA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CDC8E63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44F22BE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AF47E0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093DCC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389E9C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5CDB550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2CF89C47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6DAB4147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DF430A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BFBA493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FE58BCB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430D64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098E1B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041822B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36EAC13A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58900DF1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973AF4E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6190FE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A844FEA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0FA778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3C9819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47D531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4C2A1D97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6703964D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FA9E5B6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3DE3383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E6AEB7F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6D96F34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E8C18B3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F9C59B4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047B709E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06BE037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297F5B9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ABA9FF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4976D7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04F6AEA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1C55014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099DC42C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3DBD" w:rsidRPr="0080649E" w14:paraId="4CEA3377" w14:textId="77777777" w:rsidTr="00CA2F38">
        <w:trPr>
          <w:trHeight w:val="851"/>
          <w:tblCellSpacing w:w="20" w:type="dxa"/>
        </w:trPr>
        <w:tc>
          <w:tcPr>
            <w:tcW w:w="4043" w:type="dxa"/>
            <w:shd w:val="clear" w:color="auto" w:fill="auto"/>
            <w:vAlign w:val="center"/>
          </w:tcPr>
          <w:p w14:paraId="0E9C0A2C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33EEEA0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0552788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DDA85D5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134CEA2A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8C00010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8CF1F22" w14:textId="77777777" w:rsidR="007A3DBD" w:rsidRPr="0080649E" w:rsidRDefault="007A3DBD" w:rsidP="00CA2F3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FC54D72" w14:textId="77777777" w:rsidR="007A3DBD" w:rsidRPr="0080649E" w:rsidRDefault="007A3DBD" w:rsidP="007A3DBD">
      <w:pPr>
        <w:pStyle w:val="NormalWeb"/>
        <w:spacing w:before="60" w:beforeAutospacing="0"/>
        <w:sectPr w:rsidR="007A3DBD" w:rsidRPr="0080649E" w:rsidSect="00BA1DED">
          <w:pgSz w:w="16838" w:h="11906" w:orient="landscape" w:code="9"/>
          <w:pgMar w:top="1418" w:right="851" w:bottom="851" w:left="851" w:header="142" w:footer="23" w:gutter="0"/>
          <w:cols w:space="709"/>
          <w:docGrid w:linePitch="299"/>
        </w:sectPr>
      </w:pPr>
    </w:p>
    <w:p w14:paraId="5F38F9DC" w14:textId="77777777" w:rsidR="007A3DBD" w:rsidRPr="0080649E" w:rsidRDefault="007A3DBD" w:rsidP="007A3DBD">
      <w:pPr>
        <w:pStyle w:val="NormalWeb"/>
        <w:spacing w:before="60" w:beforeAutospacing="0"/>
        <w:jc w:val="right"/>
        <w:rPr>
          <w:b/>
          <w:bCs/>
          <w:color w:val="000000"/>
        </w:rPr>
      </w:pPr>
      <w:r w:rsidRPr="0080649E">
        <w:rPr>
          <w:b/>
          <w:caps/>
        </w:rPr>
        <w:lastRenderedPageBreak/>
        <w:t>7.</w:t>
      </w:r>
      <w:r w:rsidRPr="00ED0062">
        <w:rPr>
          <w:b/>
          <w:bCs/>
        </w:rPr>
        <w:t xml:space="preserve"> </w:t>
      </w:r>
      <w:r>
        <w:rPr>
          <w:b/>
          <w:bCs/>
        </w:rPr>
        <w:t>pielikums</w:t>
      </w:r>
      <w:r w:rsidRPr="0080649E">
        <w:t> </w:t>
      </w:r>
      <w:r w:rsidRPr="00FC551C">
        <w:rPr>
          <w:b/>
          <w:bCs/>
        </w:rPr>
        <w:t>nolikumam</w:t>
      </w:r>
      <w:r w:rsidRPr="0080649E" w:rsidDel="00ED0062">
        <w:rPr>
          <w:b/>
          <w:caps/>
        </w:rPr>
        <w:t xml:space="preserve"> </w:t>
      </w:r>
      <w:r w:rsidRPr="0080649E">
        <w:rPr>
          <w:b/>
        </w:rPr>
        <w:t>Attiecināmās projekta izmaksas Latvijā paredzamajā līguma periodā</w:t>
      </w:r>
    </w:p>
    <w:tbl>
      <w:tblPr>
        <w:tblW w:w="10320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394"/>
        <w:gridCol w:w="1701"/>
        <w:gridCol w:w="1417"/>
        <w:gridCol w:w="2127"/>
      </w:tblGrid>
      <w:tr w:rsidR="007A3DBD" w:rsidRPr="0080649E" w14:paraId="26E7EAE4" w14:textId="77777777" w:rsidTr="00CA2F38">
        <w:trPr>
          <w:tblCellSpacing w:w="20" w:type="dxa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27D658E5" w14:textId="77777777" w:rsidR="007A3DBD" w:rsidRPr="0080649E" w:rsidRDefault="007A3DBD" w:rsidP="00CA2F38">
            <w:pPr>
              <w:spacing w:before="60" w:afterLines="60" w:after="144"/>
              <w:rPr>
                <w:b/>
              </w:rPr>
            </w:pPr>
            <w:proofErr w:type="spellStart"/>
            <w:r w:rsidRPr="0080649E">
              <w:rPr>
                <w:b/>
              </w:rPr>
              <w:t>Nr.p.k</w:t>
            </w:r>
            <w:proofErr w:type="spellEnd"/>
            <w:r w:rsidRPr="0080649E">
              <w:rPr>
                <w:b/>
              </w:rPr>
              <w:t>.</w:t>
            </w:r>
          </w:p>
        </w:tc>
        <w:tc>
          <w:tcPr>
            <w:tcW w:w="4354" w:type="dxa"/>
            <w:shd w:val="clear" w:color="auto" w:fill="F2F2F2" w:themeFill="background1" w:themeFillShade="F2"/>
            <w:vAlign w:val="center"/>
          </w:tcPr>
          <w:p w14:paraId="651D1936" w14:textId="77777777" w:rsidR="007A3DBD" w:rsidRPr="0080649E" w:rsidRDefault="007A3DBD" w:rsidP="00CA2F38">
            <w:pPr>
              <w:spacing w:before="60" w:afterLines="60" w:after="1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Attiecināmo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izmaksu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tāmes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pozīcijas</w:t>
            </w:r>
            <w:proofErr w:type="spellEnd"/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85D2C86" w14:textId="77777777" w:rsidR="007A3DBD" w:rsidRPr="0080649E" w:rsidRDefault="007A3DBD" w:rsidP="00CA2F38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Attiecināmās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80649E">
              <w:rPr>
                <w:b/>
                <w:bCs/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14:paraId="1981C67B" w14:textId="77777777" w:rsidR="007A3DBD" w:rsidRPr="0080649E" w:rsidRDefault="007A3DBD" w:rsidP="00CA2F38">
            <w:pPr>
              <w:spacing w:before="6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Atbalsta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intensitāte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(20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26">
              <w:rPr>
                <w:b/>
                <w:bCs/>
                <w:sz w:val="24"/>
                <w:szCs w:val="24"/>
              </w:rPr>
              <w:t>procenti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*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vai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526">
              <w:rPr>
                <w:b/>
                <w:bCs/>
                <w:sz w:val="24"/>
                <w:szCs w:val="24"/>
              </w:rPr>
              <w:t>procenti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**)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22A82032" w14:textId="77777777" w:rsidR="007A3DBD" w:rsidRPr="0080649E" w:rsidRDefault="007A3DBD" w:rsidP="00CA2F38">
            <w:pPr>
              <w:spacing w:before="60"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0649E">
              <w:rPr>
                <w:b/>
                <w:bCs/>
                <w:sz w:val="24"/>
                <w:szCs w:val="24"/>
              </w:rPr>
              <w:t>Līdzfinansējuma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b/>
                <w:bCs/>
                <w:sz w:val="24"/>
                <w:szCs w:val="24"/>
              </w:rPr>
              <w:t>apmērs</w:t>
            </w:r>
            <w:proofErr w:type="spellEnd"/>
            <w:r w:rsidRPr="0080649E">
              <w:rPr>
                <w:b/>
                <w:bCs/>
                <w:sz w:val="24"/>
                <w:szCs w:val="24"/>
              </w:rPr>
              <w:t>, EUR</w:t>
            </w:r>
          </w:p>
        </w:tc>
      </w:tr>
      <w:tr w:rsidR="007A3DBD" w:rsidRPr="0080649E" w14:paraId="7350B54F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2A2B06AB" w14:textId="77777777" w:rsidR="007A3DBD" w:rsidRPr="0080649E" w:rsidRDefault="007A3DBD" w:rsidP="00CA2F38">
            <w:pPr>
              <w:numPr>
                <w:ilvl w:val="0"/>
                <w:numId w:val="13"/>
              </w:numPr>
              <w:tabs>
                <w:tab w:val="clear" w:pos="523"/>
                <w:tab w:val="num" w:pos="121"/>
              </w:tabs>
              <w:spacing w:before="60" w:afterLines="60" w:after="144"/>
              <w:ind w:hanging="54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4FAB9FCB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t>Filmas uzņemšanas nodrošināšanai nepieciešamā administratīvā un profesionālā personāla izmaksas</w:t>
            </w:r>
            <w:r>
              <w:t xml:space="preserve"> </w:t>
            </w:r>
            <w:r w:rsidRPr="0080649E">
              <w:rPr>
                <w:szCs w:val="24"/>
              </w:rPr>
              <w:t>(kas nav izdalītas atsevišķās zemāk uzskaitītajās attiecināmo izmaksu tāmes pozīcijās)</w:t>
            </w:r>
          </w:p>
        </w:tc>
        <w:tc>
          <w:tcPr>
            <w:tcW w:w="1661" w:type="dxa"/>
            <w:vAlign w:val="center"/>
          </w:tcPr>
          <w:p w14:paraId="061E0824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92AF4F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0038D4E" w14:textId="77777777" w:rsidR="007A3DBD" w:rsidRPr="0080649E" w:rsidRDefault="007A3DBD" w:rsidP="00CA2F38">
            <w:pPr>
              <w:spacing w:before="60" w:after="120"/>
              <w:ind w:right="1114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6799F2A3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7A489EF1" w14:textId="77777777" w:rsidR="007A3DBD" w:rsidRPr="0080649E" w:rsidRDefault="007A3DBD" w:rsidP="00CA2F38">
            <w:pPr>
              <w:numPr>
                <w:ilvl w:val="0"/>
                <w:numId w:val="13"/>
              </w:numPr>
              <w:tabs>
                <w:tab w:val="clear" w:pos="523"/>
                <w:tab w:val="num" w:pos="0"/>
                <w:tab w:val="num" w:pos="121"/>
              </w:tabs>
              <w:spacing w:before="60" w:afterLines="60" w:after="144"/>
              <w:ind w:left="253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4F067E82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t>Filmas uzņemšanas nodrošināšanai nepieciešamā</w:t>
            </w:r>
            <w:r>
              <w:t>s</w:t>
            </w:r>
            <w:r w:rsidRPr="0080649E">
              <w:t xml:space="preserve"> tehnikas īre</w:t>
            </w:r>
            <w:r>
              <w:t>s</w:t>
            </w:r>
            <w:r w:rsidRPr="0080649E">
              <w:t xml:space="preserve"> un pakalpojum</w:t>
            </w:r>
            <w:r>
              <w:t>u izmaksas</w:t>
            </w:r>
            <w:r w:rsidRPr="0080649E">
              <w:rPr>
                <w:szCs w:val="24"/>
              </w:rPr>
              <w:t xml:space="preserve"> (kas nav izdalītas atsevišķās zemāk uzskaitītajās attiecināmo izmaksu tāmes pozīcijās)</w:t>
            </w:r>
          </w:p>
        </w:tc>
        <w:tc>
          <w:tcPr>
            <w:tcW w:w="1661" w:type="dxa"/>
            <w:vAlign w:val="center"/>
          </w:tcPr>
          <w:p w14:paraId="47301DEA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BF867F0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23B8121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12C8FE1F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17FE369A" w14:textId="77777777" w:rsidR="007A3DBD" w:rsidRPr="0080649E" w:rsidRDefault="007A3DBD" w:rsidP="00CA2F38">
            <w:pPr>
              <w:numPr>
                <w:ilvl w:val="0"/>
                <w:numId w:val="13"/>
              </w:numPr>
              <w:tabs>
                <w:tab w:val="clear" w:pos="523"/>
                <w:tab w:val="num" w:pos="0"/>
                <w:tab w:val="num" w:pos="121"/>
              </w:tabs>
              <w:spacing w:before="60" w:afterLines="60" w:after="144"/>
              <w:ind w:left="253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0E816E31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Transporta pakalpojumi un degviela </w:t>
            </w:r>
          </w:p>
        </w:tc>
        <w:tc>
          <w:tcPr>
            <w:tcW w:w="1661" w:type="dxa"/>
            <w:vAlign w:val="center"/>
          </w:tcPr>
          <w:p w14:paraId="166D02C7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F104FE0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5FD53E6E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74A7D601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43C99DEA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28BBEBC2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Ar filmas uzņemšanu saistīti celtniecības pakalpojumi </w:t>
            </w:r>
          </w:p>
        </w:tc>
        <w:tc>
          <w:tcPr>
            <w:tcW w:w="1661" w:type="dxa"/>
            <w:vAlign w:val="center"/>
          </w:tcPr>
          <w:p w14:paraId="4C502B78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3AA08B10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3C03B0F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65A16BEA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65C9D700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0B4A17E9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Viesnīcu un citi ar izmitināšanu saistīti pakalpojumi </w:t>
            </w:r>
          </w:p>
        </w:tc>
        <w:tc>
          <w:tcPr>
            <w:tcW w:w="1661" w:type="dxa"/>
            <w:vAlign w:val="center"/>
          </w:tcPr>
          <w:p w14:paraId="3483F14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4CB1983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3E9E9AB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6F33D318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7CB5D442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669CE987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>Ēdināšanas pakalpojumi</w:t>
            </w:r>
          </w:p>
        </w:tc>
        <w:tc>
          <w:tcPr>
            <w:tcW w:w="1661" w:type="dxa"/>
            <w:vAlign w:val="center"/>
          </w:tcPr>
          <w:p w14:paraId="2CB7BC2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FB920E5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C2FC20B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0CCB15AA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32363B47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658CDA7F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>Apsardzes pakalpojumi</w:t>
            </w:r>
          </w:p>
        </w:tc>
        <w:tc>
          <w:tcPr>
            <w:tcW w:w="1661" w:type="dxa"/>
            <w:vAlign w:val="center"/>
          </w:tcPr>
          <w:p w14:paraId="67A733D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47BD888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6E2E99B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501A3EB4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660ABFB2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4568FE8F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Telekomunikāciju pakalpojumi </w:t>
            </w:r>
          </w:p>
        </w:tc>
        <w:tc>
          <w:tcPr>
            <w:tcW w:w="1661" w:type="dxa"/>
            <w:vAlign w:val="center"/>
          </w:tcPr>
          <w:p w14:paraId="67FA873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1215B70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47BD9C19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4D453679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19E44E25" w14:textId="77777777" w:rsidR="007A3DBD" w:rsidRPr="0080649E" w:rsidRDefault="007A3DBD" w:rsidP="00CA2F38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6696913E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Komunālo un sabiedrisko dienestu pakalpojumi </w:t>
            </w:r>
          </w:p>
        </w:tc>
        <w:tc>
          <w:tcPr>
            <w:tcW w:w="1661" w:type="dxa"/>
            <w:vAlign w:val="center"/>
          </w:tcPr>
          <w:p w14:paraId="394EF36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4DBB3BF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B8B624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477B26AA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73479825" w14:textId="77777777" w:rsidR="007A3DBD" w:rsidRPr="0080649E" w:rsidRDefault="007A3DBD" w:rsidP="00CA2F38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1CA4BBA1" w14:textId="77777777" w:rsidR="007A3DBD" w:rsidRPr="0080649E" w:rsidRDefault="007A3DBD" w:rsidP="00CA2F38">
            <w:pPr>
              <w:pStyle w:val="2paragrafs"/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>Tādu preču un materiālu iegāde, kuri nepieciešami filmas uzņemšanas procesā</w:t>
            </w:r>
          </w:p>
        </w:tc>
        <w:tc>
          <w:tcPr>
            <w:tcW w:w="1661" w:type="dxa"/>
            <w:vAlign w:val="center"/>
          </w:tcPr>
          <w:p w14:paraId="76BED073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14FB820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3A577047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52940E71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5A871D8D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0C85833E" w14:textId="77777777" w:rsidR="007A3DBD" w:rsidRPr="0080649E" w:rsidRDefault="007A3DBD" w:rsidP="00CA2F38">
            <w:pPr>
              <w:pStyle w:val="2paragrafs"/>
              <w:tabs>
                <w:tab w:val="left" w:pos="993"/>
              </w:tabs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Skaņas apstrādes, vizuālie (tēlu, animācijas un specefektu veidošana, scenogrāfija), muzikālie un citi ar filmas uzņemšanu tieši saistīti mākslinieciskie un tehnoloģiskie pakalpojumi </w:t>
            </w:r>
          </w:p>
        </w:tc>
        <w:tc>
          <w:tcPr>
            <w:tcW w:w="1661" w:type="dxa"/>
            <w:vAlign w:val="center"/>
          </w:tcPr>
          <w:p w14:paraId="79088CE7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81280A3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58DDDDD5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6A72A474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14FAEBA1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792E4C83" w14:textId="77777777" w:rsidR="007A3DBD" w:rsidRPr="0080649E" w:rsidRDefault="007A3DBD" w:rsidP="00CA2F38">
            <w:pPr>
              <w:pStyle w:val="2paragrafs"/>
              <w:tabs>
                <w:tab w:val="left" w:pos="993"/>
              </w:tabs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 xml:space="preserve">Filmas uzņemšanai nepieciešamā kustamā un nekustamā īpašuma nomas vai īres izmaksas; </w:t>
            </w:r>
          </w:p>
        </w:tc>
        <w:tc>
          <w:tcPr>
            <w:tcW w:w="1661" w:type="dxa"/>
            <w:vAlign w:val="center"/>
          </w:tcPr>
          <w:p w14:paraId="003A334E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3CEF899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4623E77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5DF139B1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4B1BDE24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0725E96B" w14:textId="77777777" w:rsidR="007A3DBD" w:rsidRPr="0080649E" w:rsidRDefault="007A3DBD" w:rsidP="00CA2F38">
            <w:pPr>
              <w:pStyle w:val="2paragrafs"/>
              <w:tabs>
                <w:tab w:val="left" w:pos="993"/>
              </w:tabs>
              <w:ind w:left="3" w:firstLine="0"/>
              <w:rPr>
                <w:szCs w:val="24"/>
              </w:rPr>
            </w:pPr>
            <w:r w:rsidRPr="0080649E">
              <w:rPr>
                <w:szCs w:val="24"/>
              </w:rPr>
              <w:t>Administratīvie pakalpojumi – juridiskie, grāmatvedības un tulkošanas pakalpojumi, personāla atlase (izņemot izmaksas par zvērināta revidenta vai zvērinātu revidentu komercsabiedrības pakalpojumiem)</w:t>
            </w:r>
          </w:p>
        </w:tc>
        <w:tc>
          <w:tcPr>
            <w:tcW w:w="1661" w:type="dxa"/>
            <w:vAlign w:val="center"/>
          </w:tcPr>
          <w:p w14:paraId="54785548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76C99D4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0C56185C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5C0A1C97" w14:textId="77777777" w:rsidTr="00CA2F38">
        <w:trPr>
          <w:tblCellSpacing w:w="20" w:type="dxa"/>
        </w:trPr>
        <w:tc>
          <w:tcPr>
            <w:tcW w:w="621" w:type="dxa"/>
            <w:vAlign w:val="center"/>
          </w:tcPr>
          <w:p w14:paraId="0A3F24F4" w14:textId="77777777" w:rsidR="007A3DBD" w:rsidRPr="0080649E" w:rsidRDefault="007A3DBD" w:rsidP="00CA2F38">
            <w:pPr>
              <w:numPr>
                <w:ilvl w:val="0"/>
                <w:numId w:val="13"/>
              </w:numPr>
              <w:spacing w:before="60" w:afterLines="60" w:after="144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14:paraId="33795C77" w14:textId="77777777" w:rsidR="007A3DBD" w:rsidRPr="0080649E" w:rsidRDefault="007A3DBD" w:rsidP="00CA2F38">
            <w:pPr>
              <w:ind w:left="3"/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sz w:val="24"/>
                <w:szCs w:val="24"/>
              </w:rPr>
              <w:t>Honorāri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aktieriem</w:t>
            </w:r>
            <w:proofErr w:type="spellEnd"/>
            <w:r w:rsidRPr="0080649E">
              <w:rPr>
                <w:sz w:val="24"/>
                <w:szCs w:val="24"/>
              </w:rPr>
              <w:t xml:space="preserve"> un </w:t>
            </w:r>
            <w:proofErr w:type="spellStart"/>
            <w:r w:rsidRPr="0080649E">
              <w:rPr>
                <w:sz w:val="24"/>
                <w:szCs w:val="24"/>
              </w:rPr>
              <w:t>masu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skatu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dalībniekiem</w:t>
            </w:r>
            <w:proofErr w:type="spellEnd"/>
            <w:r w:rsidRPr="0080649E">
              <w:rPr>
                <w:sz w:val="24"/>
                <w:szCs w:val="24"/>
              </w:rPr>
              <w:t xml:space="preserve">, </w:t>
            </w:r>
            <w:proofErr w:type="spellStart"/>
            <w:r w:rsidRPr="0080649E">
              <w:rPr>
                <w:sz w:val="24"/>
                <w:szCs w:val="24"/>
              </w:rPr>
              <w:t>kuri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piedalījušies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filmas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veidošanā</w:t>
            </w:r>
            <w:proofErr w:type="spellEnd"/>
            <w:r w:rsidRPr="0080649E">
              <w:rPr>
                <w:sz w:val="24"/>
                <w:szCs w:val="24"/>
              </w:rPr>
              <w:t xml:space="preserve"> un kuru </w:t>
            </w:r>
            <w:proofErr w:type="spellStart"/>
            <w:r w:rsidRPr="0080649E">
              <w:rPr>
                <w:sz w:val="24"/>
                <w:szCs w:val="24"/>
              </w:rPr>
              <w:t>dzīvesvieta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deklarēta</w:t>
            </w:r>
            <w:proofErr w:type="spellEnd"/>
            <w:r w:rsidRPr="0080649E">
              <w:rPr>
                <w:sz w:val="24"/>
                <w:szCs w:val="24"/>
              </w:rPr>
              <w:t xml:space="preserve"> </w:t>
            </w:r>
            <w:proofErr w:type="spellStart"/>
            <w:r w:rsidRPr="0080649E">
              <w:rPr>
                <w:sz w:val="24"/>
                <w:szCs w:val="24"/>
              </w:rPr>
              <w:t>Latvijā</w:t>
            </w:r>
            <w:proofErr w:type="spellEnd"/>
          </w:p>
        </w:tc>
        <w:tc>
          <w:tcPr>
            <w:tcW w:w="1661" w:type="dxa"/>
            <w:vAlign w:val="center"/>
          </w:tcPr>
          <w:p w14:paraId="51DD011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267EE017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6C678FF2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  <w:tr w:rsidR="007A3DBD" w:rsidRPr="0080649E" w14:paraId="10E75645" w14:textId="77777777" w:rsidTr="00CA2F38">
        <w:trPr>
          <w:tblCellSpacing w:w="20" w:type="dxa"/>
        </w:trPr>
        <w:tc>
          <w:tcPr>
            <w:tcW w:w="5015" w:type="dxa"/>
            <w:gridSpan w:val="2"/>
            <w:vAlign w:val="center"/>
          </w:tcPr>
          <w:p w14:paraId="0AF7B96E" w14:textId="77777777" w:rsidR="007A3DBD" w:rsidRPr="0080649E" w:rsidRDefault="007A3DBD" w:rsidP="00CA2F38">
            <w:pPr>
              <w:tabs>
                <w:tab w:val="left" w:pos="161"/>
              </w:tabs>
              <w:ind w:left="303"/>
              <w:jc w:val="both"/>
              <w:rPr>
                <w:sz w:val="24"/>
                <w:szCs w:val="24"/>
              </w:rPr>
            </w:pPr>
            <w:proofErr w:type="spellStart"/>
            <w:r w:rsidRPr="0080649E">
              <w:rPr>
                <w:b/>
                <w:color w:val="000000"/>
                <w:sz w:val="24"/>
                <w:szCs w:val="24"/>
              </w:rPr>
              <w:t>Kopā</w:t>
            </w:r>
            <w:proofErr w:type="spellEnd"/>
            <w:r w:rsidRPr="0080649E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1" w:type="dxa"/>
            <w:vAlign w:val="center"/>
          </w:tcPr>
          <w:p w14:paraId="5C916C01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1E9414C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80649E">
              <w:rPr>
                <w:sz w:val="24"/>
                <w:szCs w:val="24"/>
              </w:rPr>
              <w:t>X</w:t>
            </w:r>
          </w:p>
        </w:tc>
        <w:tc>
          <w:tcPr>
            <w:tcW w:w="2067" w:type="dxa"/>
            <w:vAlign w:val="center"/>
          </w:tcPr>
          <w:p w14:paraId="7C7ADFC4" w14:textId="77777777" w:rsidR="007A3DBD" w:rsidRPr="0080649E" w:rsidRDefault="007A3DBD" w:rsidP="00CA2F38">
            <w:pPr>
              <w:spacing w:before="60" w:after="120"/>
              <w:jc w:val="center"/>
              <w:rPr>
                <w:sz w:val="24"/>
                <w:szCs w:val="24"/>
              </w:rPr>
            </w:pPr>
          </w:p>
        </w:tc>
      </w:tr>
    </w:tbl>
    <w:p w14:paraId="15E5567B" w14:textId="77777777" w:rsidR="007A3DBD" w:rsidRPr="0080649E" w:rsidRDefault="007A3DBD" w:rsidP="007A3DBD">
      <w:pPr>
        <w:pStyle w:val="naisnod"/>
        <w:jc w:val="left"/>
        <w:rPr>
          <w:b w:val="0"/>
          <w:bCs w:val="0"/>
        </w:rPr>
      </w:pPr>
      <w:r w:rsidRPr="0080649E">
        <w:rPr>
          <w:b w:val="0"/>
          <w:bCs w:val="0"/>
        </w:rPr>
        <w:t>* 20</w:t>
      </w:r>
      <w:r>
        <w:rPr>
          <w:b w:val="0"/>
          <w:bCs w:val="0"/>
        </w:rPr>
        <w:t xml:space="preserve"> </w:t>
      </w:r>
      <w:r w:rsidRPr="00A97526">
        <w:rPr>
          <w:b w:val="0"/>
          <w:bCs w:val="0"/>
        </w:rPr>
        <w:t>procenti</w:t>
      </w:r>
      <w:r w:rsidRPr="0080649E">
        <w:rPr>
          <w:b w:val="0"/>
          <w:bCs w:val="0"/>
        </w:rPr>
        <w:t xml:space="preserve">  līdzfinansējuma intensitāte attiecināmajām izmaksām, izņemot atalgojuma izmaksas;</w:t>
      </w:r>
    </w:p>
    <w:p w14:paraId="1A33761E" w14:textId="77777777" w:rsidR="007A3DBD" w:rsidRPr="0080649E" w:rsidRDefault="007A3DBD" w:rsidP="007A3DBD">
      <w:pPr>
        <w:pStyle w:val="naisnod"/>
        <w:jc w:val="left"/>
        <w:rPr>
          <w:b w:val="0"/>
          <w:bCs w:val="0"/>
        </w:rPr>
      </w:pPr>
      <w:r w:rsidRPr="0080649E">
        <w:rPr>
          <w:b w:val="0"/>
          <w:bCs w:val="0"/>
        </w:rPr>
        <w:t>** 30</w:t>
      </w:r>
      <w:r>
        <w:rPr>
          <w:b w:val="0"/>
          <w:bCs w:val="0"/>
        </w:rPr>
        <w:t xml:space="preserve"> </w:t>
      </w:r>
      <w:r w:rsidRPr="00A97526">
        <w:rPr>
          <w:b w:val="0"/>
          <w:bCs w:val="0"/>
        </w:rPr>
        <w:t>procenti</w:t>
      </w:r>
      <w:r w:rsidRPr="0080649E">
        <w:rPr>
          <w:b w:val="0"/>
          <w:bCs w:val="0"/>
        </w:rPr>
        <w:t xml:space="preserve"> līdzfinansējuma intensitāte attiecināmajām izmaksām, kas saistītas ar atalgojuma izmaksām</w:t>
      </w:r>
    </w:p>
    <w:p w14:paraId="434710AD" w14:textId="77777777" w:rsidR="007A3DBD" w:rsidRPr="0080649E" w:rsidRDefault="007A3DBD" w:rsidP="007A3DBD">
      <w:pPr>
        <w:pStyle w:val="naisnod"/>
        <w:jc w:val="left"/>
      </w:pPr>
      <w:r w:rsidRPr="0080649E">
        <w:br w:type="page"/>
      </w:r>
    </w:p>
    <w:p w14:paraId="18578408" w14:textId="77777777" w:rsidR="007A3DBD" w:rsidRPr="000A575A" w:rsidRDefault="007A3DBD" w:rsidP="007A3DBD">
      <w:pPr>
        <w:pStyle w:val="naisnod"/>
        <w:jc w:val="right"/>
      </w:pPr>
      <w:r w:rsidRPr="000A575A">
        <w:lastRenderedPageBreak/>
        <w:t>8. pielikums nolikumam</w:t>
      </w:r>
      <w:r w:rsidRPr="000A575A" w:rsidDel="00ED0062">
        <w:t xml:space="preserve"> </w:t>
      </w:r>
    </w:p>
    <w:p w14:paraId="7070EFCF" w14:textId="77777777" w:rsidR="007A3DBD" w:rsidRPr="0080649E" w:rsidDel="00ED0062" w:rsidRDefault="007A3DBD" w:rsidP="007A3DBD">
      <w:pPr>
        <w:pStyle w:val="naisnod"/>
        <w:jc w:val="right"/>
        <w:rPr>
          <w:del w:id="7" w:author="Lita Gavare" w:date="2023-01-02T16:01:00Z"/>
        </w:rPr>
      </w:pPr>
    </w:p>
    <w:p w14:paraId="37ACCE49" w14:textId="77777777" w:rsidR="007A3DBD" w:rsidRPr="0080649E" w:rsidRDefault="007A3DBD" w:rsidP="007A3DBD">
      <w:pPr>
        <w:pStyle w:val="naisnod"/>
        <w:jc w:val="right"/>
      </w:pPr>
      <w:r w:rsidRPr="0080649E">
        <w:t>Apliecinājums par filmas projektam piešķirto publisko finansējumu</w:t>
      </w:r>
    </w:p>
    <w:p w14:paraId="7B72AA8C" w14:textId="77777777" w:rsidR="007A3DBD" w:rsidRPr="0080649E" w:rsidRDefault="007A3DBD" w:rsidP="007A3DBD">
      <w:pPr>
        <w:pStyle w:val="naisf"/>
      </w:pPr>
      <w:r w:rsidRPr="0080649E">
        <w:t> </w:t>
      </w:r>
    </w:p>
    <w:p w14:paraId="7905A981" w14:textId="77777777" w:rsidR="007A3DBD" w:rsidRPr="0080649E" w:rsidRDefault="007A3DBD" w:rsidP="007A3DBD">
      <w:pPr>
        <w:pStyle w:val="naiskr"/>
      </w:pPr>
      <w:r w:rsidRPr="0080649E">
        <w:t>Projekta iesniedzēja nosaukums _____________________________________________</w:t>
      </w:r>
    </w:p>
    <w:p w14:paraId="6944A263" w14:textId="77777777" w:rsidR="007A3DBD" w:rsidRPr="0080649E" w:rsidRDefault="007A3DBD" w:rsidP="007A3DBD">
      <w:pPr>
        <w:pStyle w:val="naiskr"/>
      </w:pPr>
    </w:p>
    <w:p w14:paraId="091698CB" w14:textId="77777777" w:rsidR="007A3DBD" w:rsidRPr="0080649E" w:rsidRDefault="007A3DBD" w:rsidP="007A3DBD">
      <w:pPr>
        <w:pStyle w:val="naiskr"/>
      </w:pPr>
      <w:r w:rsidRPr="0080649E">
        <w:t>Reģistrācijas numurs ______________________________________________________</w:t>
      </w:r>
    </w:p>
    <w:p w14:paraId="42F05BA5" w14:textId="77777777" w:rsidR="007A3DBD" w:rsidRPr="0080649E" w:rsidRDefault="007A3DBD" w:rsidP="007A3DBD">
      <w:pPr>
        <w:pStyle w:val="naiskr"/>
      </w:pPr>
      <w:r w:rsidRPr="0080649E">
        <w:t> </w:t>
      </w:r>
    </w:p>
    <w:p w14:paraId="19F88FC0" w14:textId="77777777" w:rsidR="007A3DBD" w:rsidRPr="0080649E" w:rsidRDefault="007A3DBD" w:rsidP="007A3DBD">
      <w:pPr>
        <w:pStyle w:val="naiskr"/>
      </w:pPr>
      <w:r w:rsidRPr="0080649E">
        <w:t>Adrese _________________________________________________________________</w:t>
      </w:r>
    </w:p>
    <w:p w14:paraId="6FAF852D" w14:textId="77777777" w:rsidR="007A3DBD" w:rsidRPr="0080649E" w:rsidRDefault="007A3DBD" w:rsidP="007A3DBD">
      <w:pPr>
        <w:pStyle w:val="naiskr"/>
      </w:pPr>
      <w:r w:rsidRPr="0080649E">
        <w:t> </w:t>
      </w:r>
    </w:p>
    <w:p w14:paraId="3B94F3AD" w14:textId="77777777" w:rsidR="007A3DBD" w:rsidRPr="0080649E" w:rsidRDefault="007A3DBD" w:rsidP="007A3DBD">
      <w:pPr>
        <w:pStyle w:val="naiskr"/>
      </w:pPr>
      <w:r w:rsidRPr="0080649E">
        <w:t>Tālrunis _____________________                  E-pasts _____________________________</w:t>
      </w:r>
    </w:p>
    <w:p w14:paraId="5C551614" w14:textId="77777777" w:rsidR="007A3DBD" w:rsidRPr="0080649E" w:rsidRDefault="007A3DBD" w:rsidP="007A3DBD">
      <w:pPr>
        <w:pStyle w:val="naiskr"/>
      </w:pPr>
    </w:p>
    <w:p w14:paraId="473CDC20" w14:textId="77777777" w:rsidR="007A3DBD" w:rsidRPr="0080649E" w:rsidRDefault="007A3DBD" w:rsidP="007A3DBD">
      <w:pPr>
        <w:pStyle w:val="naiskr"/>
      </w:pPr>
      <w:r w:rsidRPr="0080649E">
        <w:t>Projekts (filma) __________________________________________________________</w:t>
      </w:r>
    </w:p>
    <w:p w14:paraId="04D58FD2" w14:textId="77777777" w:rsidR="007A3DBD" w:rsidRPr="0080649E" w:rsidRDefault="007A3DBD" w:rsidP="007A3DBD">
      <w:pPr>
        <w:pStyle w:val="naiskr"/>
      </w:pPr>
      <w:r w:rsidRPr="0080649E">
        <w:t> </w:t>
      </w:r>
    </w:p>
    <w:p w14:paraId="0FFB16C0" w14:textId="77777777" w:rsidR="007A3DBD" w:rsidRPr="0080649E" w:rsidRDefault="007A3DBD" w:rsidP="007A3DBD">
      <w:pPr>
        <w:pStyle w:val="naiskr"/>
      </w:pPr>
      <w:r w:rsidRPr="0080649E">
        <w:t>Informācija par projekta iesniedzēja saņemto vai plānoto citu publisko finansējumu filmas projektam.</w:t>
      </w:r>
    </w:p>
    <w:p w14:paraId="2EA484B7" w14:textId="77777777" w:rsidR="007A3DBD" w:rsidRPr="0080649E" w:rsidRDefault="007A3DBD" w:rsidP="007A3DBD">
      <w:pPr>
        <w:pStyle w:val="naisf"/>
      </w:pPr>
      <w:r w:rsidRPr="0080649E">
        <w:t> </w:t>
      </w:r>
    </w:p>
    <w:tbl>
      <w:tblPr>
        <w:tblStyle w:val="TableGrid"/>
        <w:tblW w:w="95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52"/>
        <w:gridCol w:w="1842"/>
        <w:gridCol w:w="1843"/>
        <w:gridCol w:w="2422"/>
        <w:gridCol w:w="1930"/>
      </w:tblGrid>
      <w:tr w:rsidR="007A3DBD" w:rsidRPr="0080649E" w14:paraId="1380752E" w14:textId="77777777" w:rsidTr="00CA2F38">
        <w:trPr>
          <w:tblCellSpacing w:w="20" w:type="dxa"/>
        </w:trPr>
        <w:tc>
          <w:tcPr>
            <w:tcW w:w="1492" w:type="dxa"/>
            <w:vAlign w:val="center"/>
          </w:tcPr>
          <w:p w14:paraId="78842676" w14:textId="77777777" w:rsidR="007A3DBD" w:rsidRPr="0080649E" w:rsidRDefault="007A3DBD" w:rsidP="00CA2F38">
            <w:pPr>
              <w:pStyle w:val="naisf"/>
              <w:ind w:firstLine="0"/>
            </w:pPr>
            <w:r w:rsidRPr="0080649E">
              <w:t>Piešķirtā vai plānotā publiskā finansējuma summa, EUR</w:t>
            </w:r>
          </w:p>
        </w:tc>
        <w:tc>
          <w:tcPr>
            <w:tcW w:w="1802" w:type="dxa"/>
            <w:vAlign w:val="center"/>
          </w:tcPr>
          <w:p w14:paraId="00C46FBD" w14:textId="77777777" w:rsidR="007A3DBD" w:rsidRPr="0080649E" w:rsidRDefault="007A3DBD" w:rsidP="00CA2F38">
            <w:pPr>
              <w:pStyle w:val="naisf"/>
              <w:ind w:firstLine="0"/>
            </w:pPr>
            <w:r w:rsidRPr="0080649E">
              <w:t>Publiskā finansējuma piešķīrējs (papildus norādīt - plānots vai apstiprināts)</w:t>
            </w:r>
          </w:p>
        </w:tc>
        <w:tc>
          <w:tcPr>
            <w:tcW w:w="1803" w:type="dxa"/>
            <w:vAlign w:val="center"/>
          </w:tcPr>
          <w:p w14:paraId="0AFF444F" w14:textId="77777777" w:rsidR="007A3DBD" w:rsidRPr="0080649E" w:rsidRDefault="007A3DBD" w:rsidP="00CA2F38">
            <w:pPr>
              <w:pStyle w:val="naisf"/>
              <w:ind w:firstLine="0"/>
            </w:pPr>
            <w:r w:rsidRPr="0080649E">
              <w:t>Piešķirtā finansējuma mērķis</w:t>
            </w:r>
          </w:p>
        </w:tc>
        <w:tc>
          <w:tcPr>
            <w:tcW w:w="2382" w:type="dxa"/>
            <w:vAlign w:val="center"/>
          </w:tcPr>
          <w:p w14:paraId="7DEC4956" w14:textId="77777777" w:rsidR="007A3DBD" w:rsidRPr="0080649E" w:rsidRDefault="007A3DBD" w:rsidP="00CA2F38">
            <w:pPr>
              <w:pStyle w:val="naisf"/>
              <w:ind w:firstLine="0"/>
            </w:pPr>
            <w:r w:rsidRPr="0080649E">
              <w:t>Datums, kad pieņemts vai plānots lēmums (vai cits dokuments) par publiskā finansējuma piešķiršanu</w:t>
            </w:r>
          </w:p>
        </w:tc>
        <w:tc>
          <w:tcPr>
            <w:tcW w:w="1870" w:type="dxa"/>
            <w:vAlign w:val="center"/>
          </w:tcPr>
          <w:p w14:paraId="6CC66E40" w14:textId="77777777" w:rsidR="007A3DBD" w:rsidRPr="0080649E" w:rsidRDefault="007A3DBD" w:rsidP="00CA2F38">
            <w:pPr>
              <w:pStyle w:val="naisf"/>
              <w:ind w:firstLine="0"/>
            </w:pPr>
            <w:r w:rsidRPr="0080649E">
              <w:t>Piešķirtā finansējuma izlietošanas termiņš</w:t>
            </w:r>
          </w:p>
        </w:tc>
      </w:tr>
      <w:tr w:rsidR="007A3DBD" w:rsidRPr="0080649E" w14:paraId="75B6296F" w14:textId="77777777" w:rsidTr="00CA2F38">
        <w:trPr>
          <w:tblCellSpacing w:w="20" w:type="dxa"/>
        </w:trPr>
        <w:tc>
          <w:tcPr>
            <w:tcW w:w="1492" w:type="dxa"/>
          </w:tcPr>
          <w:p w14:paraId="421C16CA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2" w:type="dxa"/>
          </w:tcPr>
          <w:p w14:paraId="4AA31C3F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3" w:type="dxa"/>
          </w:tcPr>
          <w:p w14:paraId="6E7F870F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2382" w:type="dxa"/>
          </w:tcPr>
          <w:p w14:paraId="2D6D330D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70" w:type="dxa"/>
          </w:tcPr>
          <w:p w14:paraId="514C4314" w14:textId="77777777" w:rsidR="007A3DBD" w:rsidRPr="0080649E" w:rsidRDefault="007A3DBD" w:rsidP="00CA2F38">
            <w:pPr>
              <w:pStyle w:val="naisf"/>
              <w:ind w:firstLine="0"/>
            </w:pPr>
          </w:p>
        </w:tc>
      </w:tr>
      <w:tr w:rsidR="007A3DBD" w:rsidRPr="0080649E" w14:paraId="7024B481" w14:textId="77777777" w:rsidTr="00CA2F38">
        <w:trPr>
          <w:tblCellSpacing w:w="20" w:type="dxa"/>
        </w:trPr>
        <w:tc>
          <w:tcPr>
            <w:tcW w:w="1492" w:type="dxa"/>
          </w:tcPr>
          <w:p w14:paraId="686078FD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2" w:type="dxa"/>
          </w:tcPr>
          <w:p w14:paraId="580E70E1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3" w:type="dxa"/>
          </w:tcPr>
          <w:p w14:paraId="3D0D41F4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2382" w:type="dxa"/>
          </w:tcPr>
          <w:p w14:paraId="40A7FBCB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70" w:type="dxa"/>
          </w:tcPr>
          <w:p w14:paraId="07735F89" w14:textId="77777777" w:rsidR="007A3DBD" w:rsidRPr="0080649E" w:rsidRDefault="007A3DBD" w:rsidP="00CA2F38">
            <w:pPr>
              <w:pStyle w:val="naisf"/>
              <w:ind w:firstLine="0"/>
            </w:pPr>
          </w:p>
        </w:tc>
      </w:tr>
      <w:tr w:rsidR="007A3DBD" w:rsidRPr="0080649E" w14:paraId="042E3853" w14:textId="77777777" w:rsidTr="00CA2F38">
        <w:trPr>
          <w:tblCellSpacing w:w="20" w:type="dxa"/>
        </w:trPr>
        <w:tc>
          <w:tcPr>
            <w:tcW w:w="1492" w:type="dxa"/>
          </w:tcPr>
          <w:p w14:paraId="4B2D995F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2" w:type="dxa"/>
          </w:tcPr>
          <w:p w14:paraId="2F61A98E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03" w:type="dxa"/>
          </w:tcPr>
          <w:p w14:paraId="50B27078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2382" w:type="dxa"/>
          </w:tcPr>
          <w:p w14:paraId="68919B29" w14:textId="77777777" w:rsidR="007A3DBD" w:rsidRPr="0080649E" w:rsidRDefault="007A3DBD" w:rsidP="00CA2F38">
            <w:pPr>
              <w:pStyle w:val="naisf"/>
              <w:ind w:firstLine="0"/>
            </w:pPr>
          </w:p>
        </w:tc>
        <w:tc>
          <w:tcPr>
            <w:tcW w:w="1870" w:type="dxa"/>
          </w:tcPr>
          <w:p w14:paraId="34FA5F7E" w14:textId="77777777" w:rsidR="007A3DBD" w:rsidRPr="0080649E" w:rsidRDefault="007A3DBD" w:rsidP="00CA2F38">
            <w:pPr>
              <w:pStyle w:val="naisf"/>
              <w:ind w:firstLine="0"/>
            </w:pPr>
          </w:p>
        </w:tc>
      </w:tr>
    </w:tbl>
    <w:p w14:paraId="7C336991" w14:textId="77777777" w:rsidR="007A3DBD" w:rsidRPr="0080649E" w:rsidRDefault="007A3DBD" w:rsidP="007A3DBD">
      <w:pPr>
        <w:pStyle w:val="naisf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"/>
        <w:gridCol w:w="3502"/>
        <w:gridCol w:w="528"/>
        <w:gridCol w:w="3234"/>
        <w:gridCol w:w="514"/>
      </w:tblGrid>
      <w:tr w:rsidR="007A3DBD" w:rsidRPr="0080649E" w14:paraId="6E5BCBB5" w14:textId="77777777" w:rsidTr="00CA2F38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65E054" w14:textId="77777777" w:rsidR="007A3DBD" w:rsidRPr="0080649E" w:rsidRDefault="007A3DBD" w:rsidP="00CA2F38">
            <w:pPr>
              <w:pStyle w:val="naisc"/>
            </w:pPr>
            <w:r w:rsidRPr="0080649E">
              <w:t>Apstiprinu, ka sniegtā informācija ir pilnīga un patiesa </w:t>
            </w:r>
          </w:p>
        </w:tc>
      </w:tr>
      <w:tr w:rsidR="007A3DBD" w:rsidRPr="0080649E" w14:paraId="4A95AE1A" w14:textId="77777777" w:rsidTr="00CA2F38"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2CCBF" w14:textId="77777777" w:rsidR="007A3DBD" w:rsidRPr="0080649E" w:rsidRDefault="007A3DBD" w:rsidP="00CA2F38">
            <w:pPr>
              <w:pStyle w:val="naiskr"/>
            </w:pPr>
            <w:r w:rsidRPr="0080649E">
              <w:t>Atbildīgā persona</w:t>
            </w:r>
          </w:p>
        </w:tc>
      </w:tr>
      <w:tr w:rsidR="007A3DBD" w:rsidRPr="0080649E" w14:paraId="5F053E64" w14:textId="77777777" w:rsidTr="00CA2F38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F8CE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9DD1D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600" w:type="dxa"/>
          </w:tcPr>
          <w:p w14:paraId="25747921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A76E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EE288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6F4FCA53" w14:textId="77777777" w:rsidTr="00CA2F38"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7963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4080" w:type="dxa"/>
            <w:hideMark/>
          </w:tcPr>
          <w:p w14:paraId="5638BCDB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(vārds, uzvārds)</w:t>
            </w:r>
          </w:p>
        </w:tc>
        <w:tc>
          <w:tcPr>
            <w:tcW w:w="600" w:type="dxa"/>
          </w:tcPr>
          <w:p w14:paraId="59B1FAFE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20" w:type="dxa"/>
            <w:hideMark/>
          </w:tcPr>
          <w:p w14:paraId="1BF6CF85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(paraksts)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F4B6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48A4BF8A" w14:textId="77777777" w:rsidTr="00CA2F38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1B4AE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7205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600" w:type="dxa"/>
          </w:tcPr>
          <w:p w14:paraId="6B1BF87D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C8F9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2D225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5DEA2833" w14:textId="77777777" w:rsidTr="00CA2F38"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4F2C3" w14:textId="77777777" w:rsidR="007A3DBD" w:rsidRPr="0080649E" w:rsidRDefault="007A3DBD" w:rsidP="00CA2F38">
            <w:pPr>
              <w:pStyle w:val="naislab"/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216AE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(amats)</w:t>
            </w:r>
          </w:p>
        </w:tc>
        <w:tc>
          <w:tcPr>
            <w:tcW w:w="600" w:type="dxa"/>
          </w:tcPr>
          <w:p w14:paraId="0E5CE429" w14:textId="77777777" w:rsidR="007A3DBD" w:rsidRPr="0080649E" w:rsidRDefault="007A3DBD" w:rsidP="00CA2F38">
            <w:pPr>
              <w:pStyle w:val="naislab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9AF4C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(datums)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6A524" w14:textId="77777777" w:rsidR="007A3DBD" w:rsidRPr="0080649E" w:rsidRDefault="007A3DBD" w:rsidP="00CA2F38">
            <w:pPr>
              <w:pStyle w:val="naislab"/>
              <w:jc w:val="center"/>
            </w:pPr>
          </w:p>
        </w:tc>
      </w:tr>
      <w:tr w:rsidR="007A3DBD" w:rsidRPr="0080649E" w14:paraId="373D6095" w14:textId="77777777" w:rsidTr="00CA2F38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5095C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4080" w:type="dxa"/>
          </w:tcPr>
          <w:p w14:paraId="711510A5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600" w:type="dxa"/>
          </w:tcPr>
          <w:p w14:paraId="502C7E74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20" w:type="dxa"/>
          </w:tcPr>
          <w:p w14:paraId="55FC135D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FADDA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2933E029" w14:textId="77777777" w:rsidTr="00CA2F38"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AF0C8B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11738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z.v.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4C0AC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04DBD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41E5" w14:textId="77777777" w:rsidR="007A3DBD" w:rsidRPr="0080649E" w:rsidRDefault="007A3DBD" w:rsidP="00CA2F38">
            <w:pPr>
              <w:pStyle w:val="naislab"/>
            </w:pPr>
          </w:p>
        </w:tc>
      </w:tr>
    </w:tbl>
    <w:p w14:paraId="462B42EF" w14:textId="77777777" w:rsidR="007A3DBD" w:rsidRDefault="007A3DBD" w:rsidP="007A3DBD">
      <w:pPr>
        <w:rPr>
          <w:sz w:val="24"/>
          <w:szCs w:val="24"/>
        </w:rPr>
      </w:pPr>
    </w:p>
    <w:p w14:paraId="04B3B3F4" w14:textId="77777777" w:rsidR="007A3DBD" w:rsidRDefault="007A3DBD" w:rsidP="007A3DB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0B450B" w14:textId="77777777" w:rsidR="007A3DBD" w:rsidRDefault="007A3DBD" w:rsidP="007A3DBD">
      <w:pPr>
        <w:rPr>
          <w:sz w:val="24"/>
          <w:szCs w:val="24"/>
        </w:rPr>
      </w:pPr>
    </w:p>
    <w:p w14:paraId="3464BA0C" w14:textId="77777777" w:rsidR="007A3DBD" w:rsidRDefault="007A3DBD" w:rsidP="007A3DBD">
      <w:pPr>
        <w:tabs>
          <w:tab w:val="left" w:pos="6840"/>
        </w:tabs>
        <w:ind w:firstLine="720"/>
        <w:jc w:val="right"/>
        <w:rPr>
          <w:b/>
          <w:bCs/>
          <w:sz w:val="24"/>
          <w:szCs w:val="24"/>
        </w:rPr>
      </w:pPr>
      <w:r w:rsidRPr="0073703A">
        <w:rPr>
          <w:b/>
          <w:bCs/>
          <w:sz w:val="24"/>
          <w:szCs w:val="24"/>
        </w:rPr>
        <w:t>9.</w:t>
      </w:r>
      <w:r w:rsidRPr="00ED006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pielikums</w:t>
      </w:r>
      <w:proofErr w:type="spellEnd"/>
      <w:r w:rsidRPr="0080649E">
        <w:rPr>
          <w:sz w:val="24"/>
          <w:szCs w:val="24"/>
        </w:rPr>
        <w:t> </w:t>
      </w:r>
      <w:proofErr w:type="spellStart"/>
      <w:r w:rsidRPr="00FC551C">
        <w:rPr>
          <w:b/>
          <w:bCs/>
          <w:sz w:val="24"/>
          <w:szCs w:val="24"/>
        </w:rPr>
        <w:t>nolikumam</w:t>
      </w:r>
      <w:proofErr w:type="spellEnd"/>
    </w:p>
    <w:p w14:paraId="17422C5D" w14:textId="77777777" w:rsidR="007A3DBD" w:rsidRPr="0073703A" w:rsidRDefault="007A3DBD" w:rsidP="007A3DBD">
      <w:pPr>
        <w:tabs>
          <w:tab w:val="left" w:pos="6840"/>
        </w:tabs>
        <w:ind w:firstLine="720"/>
        <w:jc w:val="right"/>
        <w:rPr>
          <w:sz w:val="24"/>
          <w:szCs w:val="24"/>
        </w:rPr>
      </w:pPr>
    </w:p>
    <w:p w14:paraId="60ACA2A2" w14:textId="77777777" w:rsidR="007A3DBD" w:rsidRPr="0073703A" w:rsidRDefault="007A3DBD" w:rsidP="007A3DBD">
      <w:pPr>
        <w:pStyle w:val="Title"/>
        <w:rPr>
          <w:rFonts w:eastAsia="MS Mincho"/>
          <w:sz w:val="24"/>
          <w:szCs w:val="24"/>
          <w:lang w:val="lv-LV" w:eastAsia="ja-JP"/>
        </w:rPr>
      </w:pPr>
      <w:r w:rsidRPr="0073703A">
        <w:rPr>
          <w:sz w:val="24"/>
          <w:szCs w:val="24"/>
          <w:lang w:val="lv-LV"/>
        </w:rPr>
        <w:t>Projekta iesnieguma iesniedzēja dati grūtībās nonākuša uzņēmuma (GNU) pazīmju vērtēšanai atbilstoši Komisijas regulas Nr.651/2014 2.panta 18.punkta definīcijai</w:t>
      </w:r>
    </w:p>
    <w:p w14:paraId="59E7F931" w14:textId="77777777" w:rsidR="007A3DBD" w:rsidRPr="0073703A" w:rsidRDefault="007A3DBD" w:rsidP="007A3DBD">
      <w:pPr>
        <w:pStyle w:val="Title"/>
        <w:rPr>
          <w:rFonts w:eastAsia="MS Mincho"/>
          <w:sz w:val="24"/>
          <w:szCs w:val="24"/>
          <w:lang w:val="lv-LV" w:eastAsia="ja-JP"/>
        </w:rPr>
      </w:pPr>
    </w:p>
    <w:p w14:paraId="334FAC8F" w14:textId="77777777" w:rsidR="007A3DBD" w:rsidRPr="0073703A" w:rsidRDefault="007A3DBD" w:rsidP="007A3DBD">
      <w:pPr>
        <w:pStyle w:val="Title"/>
        <w:rPr>
          <w:rFonts w:eastAsia="MS Mincho"/>
          <w:sz w:val="24"/>
          <w:szCs w:val="24"/>
          <w:lang w:val="lv-LV" w:eastAsia="ja-JP"/>
        </w:rPr>
      </w:pPr>
      <w:r w:rsidRPr="0073703A">
        <w:rPr>
          <w:rFonts w:eastAsia="MS Mincho"/>
          <w:sz w:val="24"/>
          <w:szCs w:val="24"/>
          <w:lang w:val="lv-LV" w:eastAsia="ja-JP"/>
        </w:rPr>
        <w:t>I sadaļa</w:t>
      </w:r>
    </w:p>
    <w:p w14:paraId="129BC909" w14:textId="77777777" w:rsidR="007A3DBD" w:rsidRPr="0073703A" w:rsidRDefault="007A3DBD" w:rsidP="007A3DBD">
      <w:pPr>
        <w:pStyle w:val="Title"/>
        <w:rPr>
          <w:b w:val="0"/>
          <w:i/>
          <w:sz w:val="22"/>
          <w:szCs w:val="22"/>
          <w:lang w:val="lv-LV"/>
        </w:rPr>
      </w:pPr>
      <w:r w:rsidRPr="0073703A">
        <w:rPr>
          <w:rFonts w:eastAsia="MS Mincho"/>
          <w:b w:val="0"/>
          <w:i/>
          <w:sz w:val="22"/>
          <w:szCs w:val="22"/>
          <w:lang w:val="lv-LV" w:eastAsia="ja-JP"/>
        </w:rPr>
        <w:t>(Aizpilda visi)</w:t>
      </w:r>
    </w:p>
    <w:p w14:paraId="7D7C2500" w14:textId="77777777" w:rsidR="007A3DBD" w:rsidRPr="0073703A" w:rsidRDefault="007A3DBD" w:rsidP="007A3DBD">
      <w:pPr>
        <w:pStyle w:val="ListParagraph"/>
        <w:tabs>
          <w:tab w:val="left" w:pos="567"/>
        </w:tabs>
        <w:ind w:left="107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708"/>
      </w:tblGrid>
      <w:tr w:rsidR="007A3DBD" w:rsidRPr="0073703A" w14:paraId="2289CCD1" w14:textId="77777777" w:rsidTr="00CA2F38">
        <w:trPr>
          <w:trHeight w:val="39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A45CD3" w14:textId="77777777" w:rsidR="007A3DBD" w:rsidRPr="0073703A" w:rsidRDefault="007A3DBD" w:rsidP="00CA2F38">
            <w:pPr>
              <w:pStyle w:val="Heading1"/>
              <w:rPr>
                <w:lang w:val="lv-LV" w:eastAsia="lv-LV"/>
              </w:rPr>
            </w:pPr>
            <w:r w:rsidRPr="0073703A">
              <w:rPr>
                <w:lang w:val="lv-LV" w:eastAsia="lv-LV"/>
              </w:rPr>
              <w:t xml:space="preserve">1. Informācija par projekta iesnieguma iesniedzēju: </w:t>
            </w:r>
          </w:p>
        </w:tc>
      </w:tr>
      <w:tr w:rsidR="007A3DBD" w:rsidRPr="0073703A" w14:paraId="670821FC" w14:textId="77777777" w:rsidTr="00CA2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560" w:type="pct"/>
          </w:tcPr>
          <w:p w14:paraId="1B833051" w14:textId="77777777" w:rsidR="007A3DBD" w:rsidRPr="0073703A" w:rsidRDefault="007A3DBD" w:rsidP="00CA2F38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1.1. </w:t>
            </w:r>
            <w:proofErr w:type="spellStart"/>
            <w:r w:rsidRPr="0073703A">
              <w:rPr>
                <w:sz w:val="24"/>
                <w:szCs w:val="24"/>
              </w:rPr>
              <w:t>Nosaukums</w:t>
            </w:r>
            <w:proofErr w:type="spellEnd"/>
            <w:r w:rsidRPr="0073703A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560" w:type="pct"/>
          </w:tcPr>
          <w:p w14:paraId="12E1445B" w14:textId="77777777" w:rsidR="007A3DBD" w:rsidRPr="0073703A" w:rsidRDefault="007A3DBD" w:rsidP="00CA2F38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7A3DBD" w:rsidRPr="0073703A" w14:paraId="44C987BE" w14:textId="77777777" w:rsidTr="00CA2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560" w:type="pct"/>
          </w:tcPr>
          <w:p w14:paraId="3E0CB2F6" w14:textId="77777777" w:rsidR="007A3DBD" w:rsidRPr="0073703A" w:rsidRDefault="007A3DBD" w:rsidP="00CA2F38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1.2. </w:t>
            </w:r>
            <w:proofErr w:type="spellStart"/>
            <w:r w:rsidRPr="0073703A">
              <w:rPr>
                <w:sz w:val="24"/>
                <w:szCs w:val="24"/>
              </w:rPr>
              <w:t>Nodokļu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maksātāja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reģistrācijas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numurs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  <w:tc>
          <w:tcPr>
            <w:tcW w:w="1560" w:type="pct"/>
          </w:tcPr>
          <w:p w14:paraId="083A6F39" w14:textId="77777777" w:rsidR="007A3DBD" w:rsidRPr="0073703A" w:rsidRDefault="007A3DBD" w:rsidP="00CA2F38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7A3DBD" w:rsidRPr="0073703A" w14:paraId="351DCECF" w14:textId="77777777" w:rsidTr="00CA2F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560" w:type="pct"/>
          </w:tcPr>
          <w:p w14:paraId="02695A0C" w14:textId="77777777" w:rsidR="007A3DBD" w:rsidRPr="0073703A" w:rsidRDefault="007A3DBD" w:rsidP="00CA2F38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1.3. </w:t>
            </w:r>
            <w:proofErr w:type="spellStart"/>
            <w:r w:rsidRPr="0073703A">
              <w:rPr>
                <w:sz w:val="24"/>
                <w:szCs w:val="24"/>
              </w:rPr>
              <w:t>Projekta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iesniedzējs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atbilst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sīkā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mikro</w:t>
            </w:r>
            <w:proofErr w:type="spellEnd"/>
            <w:r w:rsidRPr="0073703A">
              <w:rPr>
                <w:sz w:val="24"/>
                <w:szCs w:val="24"/>
              </w:rPr>
              <w:t xml:space="preserve">), </w:t>
            </w:r>
            <w:proofErr w:type="spellStart"/>
            <w:r w:rsidRPr="0073703A">
              <w:rPr>
                <w:sz w:val="24"/>
                <w:szCs w:val="24"/>
              </w:rPr>
              <w:t>mazā</w:t>
            </w:r>
            <w:proofErr w:type="spellEnd"/>
            <w:r w:rsidRPr="0073703A">
              <w:rPr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vidējā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lielā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statusam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saskaņā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ar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regulas</w:t>
            </w:r>
            <w:proofErr w:type="spellEnd"/>
            <w:r w:rsidRPr="0073703A">
              <w:rPr>
                <w:sz w:val="24"/>
                <w:szCs w:val="24"/>
              </w:rPr>
              <w:t xml:space="preserve"> Nr.651/2014</w:t>
            </w:r>
            <w:r w:rsidRPr="0073703A">
              <w:rPr>
                <w:rStyle w:val="FootnoteReference"/>
                <w:sz w:val="24"/>
                <w:szCs w:val="24"/>
              </w:rPr>
              <w:footnoteReference w:id="1"/>
            </w:r>
            <w:r w:rsidRPr="0073703A">
              <w:rPr>
                <w:sz w:val="24"/>
                <w:szCs w:val="24"/>
              </w:rPr>
              <w:t xml:space="preserve"> 2. </w:t>
            </w:r>
            <w:proofErr w:type="spellStart"/>
            <w:r w:rsidRPr="0073703A">
              <w:rPr>
                <w:sz w:val="24"/>
                <w:szCs w:val="24"/>
              </w:rPr>
              <w:t>panta</w:t>
            </w:r>
            <w:proofErr w:type="spellEnd"/>
            <w:r w:rsidRPr="0073703A">
              <w:rPr>
                <w:sz w:val="24"/>
                <w:szCs w:val="24"/>
              </w:rPr>
              <w:t xml:space="preserve"> 24. </w:t>
            </w:r>
            <w:proofErr w:type="spellStart"/>
            <w:r w:rsidRPr="0073703A">
              <w:rPr>
                <w:sz w:val="24"/>
                <w:szCs w:val="24"/>
              </w:rPr>
              <w:t>punktu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gramStart"/>
            <w:r w:rsidRPr="0073703A">
              <w:rPr>
                <w:sz w:val="24"/>
                <w:szCs w:val="24"/>
              </w:rPr>
              <w:t>un 1</w:t>
            </w:r>
            <w:proofErr w:type="gramEnd"/>
            <w:r w:rsidRPr="0073703A">
              <w:rPr>
                <w:sz w:val="24"/>
                <w:szCs w:val="24"/>
              </w:rPr>
              <w:t>. </w:t>
            </w:r>
            <w:proofErr w:type="spellStart"/>
            <w:r w:rsidRPr="0073703A">
              <w:rPr>
                <w:sz w:val="24"/>
                <w:szCs w:val="24"/>
              </w:rPr>
              <w:t>pielikumu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  <w:tc>
          <w:tcPr>
            <w:tcW w:w="1560" w:type="pct"/>
          </w:tcPr>
          <w:p w14:paraId="1EB01F8E" w14:textId="77777777" w:rsidR="007A3DBD" w:rsidRPr="0073703A" w:rsidRDefault="007A3DBD" w:rsidP="00CA2F38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Uz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projekta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iesnieguma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iesniegšanu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projekta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iesnieguma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iesniedzējs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regulas</w:t>
            </w:r>
            <w:proofErr w:type="spellEnd"/>
            <w:r w:rsidRPr="0073703A">
              <w:rPr>
                <w:sz w:val="24"/>
                <w:szCs w:val="24"/>
              </w:rPr>
              <w:t xml:space="preserve"> Nr.651/2014 1. </w:t>
            </w:r>
            <w:proofErr w:type="spellStart"/>
            <w:r w:rsidRPr="0073703A">
              <w:rPr>
                <w:sz w:val="24"/>
                <w:szCs w:val="24"/>
              </w:rPr>
              <w:t>pielikuma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gramStart"/>
            <w:r w:rsidRPr="0073703A">
              <w:rPr>
                <w:sz w:val="24"/>
                <w:szCs w:val="24"/>
              </w:rPr>
              <w:t>3.panta</w:t>
            </w:r>
            <w:proofErr w:type="gramEnd"/>
            <w:r w:rsidRPr="0073703A">
              <w:rPr>
                <w:sz w:val="24"/>
                <w:szCs w:val="24"/>
              </w:rPr>
              <w:t xml:space="preserve"> 3.punkta </w:t>
            </w:r>
            <w:proofErr w:type="spellStart"/>
            <w:r w:rsidRPr="0073703A">
              <w:rPr>
                <w:sz w:val="24"/>
                <w:szCs w:val="24"/>
              </w:rPr>
              <w:t>izpratnē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atbilst</w:t>
            </w:r>
            <w:proofErr w:type="spellEnd"/>
            <w:r w:rsidRPr="0073703A">
              <w:rPr>
                <w:sz w:val="24"/>
                <w:szCs w:val="24"/>
              </w:rPr>
              <w:t>*:</w:t>
            </w:r>
          </w:p>
          <w:p w14:paraId="65B74FF8" w14:textId="77777777" w:rsidR="007A3DBD" w:rsidRPr="0073703A" w:rsidRDefault="007A3DBD" w:rsidP="00CA2F38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73703A">
              <w:rPr>
                <w:rFonts w:eastAsia="Wingdings 2"/>
                <w:sz w:val="24"/>
                <w:szCs w:val="24"/>
              </w:rPr>
              <w:t></w:t>
            </w:r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sīkā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mikro</w:t>
            </w:r>
            <w:proofErr w:type="spellEnd"/>
            <w:r w:rsidRPr="0073703A">
              <w:rPr>
                <w:sz w:val="24"/>
                <w:szCs w:val="24"/>
              </w:rPr>
              <w:t xml:space="preserve">)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mazā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703A">
              <w:rPr>
                <w:sz w:val="24"/>
                <w:szCs w:val="24"/>
              </w:rPr>
              <w:t>statusam</w:t>
            </w:r>
            <w:proofErr w:type="spellEnd"/>
            <w:r w:rsidRPr="0073703A">
              <w:rPr>
                <w:sz w:val="24"/>
                <w:szCs w:val="24"/>
              </w:rPr>
              <w:t>;</w:t>
            </w:r>
            <w:proofErr w:type="gramEnd"/>
          </w:p>
          <w:p w14:paraId="4483D594" w14:textId="77777777" w:rsidR="007A3DBD" w:rsidRPr="0073703A" w:rsidRDefault="007A3DBD" w:rsidP="00CA2F38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73703A">
              <w:rPr>
                <w:rFonts w:eastAsia="Wingdings 2"/>
                <w:sz w:val="24"/>
                <w:szCs w:val="24"/>
              </w:rPr>
              <w:t></w:t>
            </w:r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vidējā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statusam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papildus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aizpilda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gramStart"/>
            <w:r w:rsidRPr="0073703A">
              <w:rPr>
                <w:sz w:val="24"/>
                <w:szCs w:val="24"/>
              </w:rPr>
              <w:t>9.pielikuma</w:t>
            </w:r>
            <w:proofErr w:type="gramEnd"/>
            <w:r w:rsidRPr="0073703A">
              <w:rPr>
                <w:sz w:val="24"/>
                <w:szCs w:val="24"/>
              </w:rPr>
              <w:t xml:space="preserve"> II </w:t>
            </w:r>
            <w:proofErr w:type="spellStart"/>
            <w:r w:rsidRPr="0073703A">
              <w:rPr>
                <w:sz w:val="24"/>
                <w:szCs w:val="24"/>
              </w:rPr>
              <w:t>sadaļu</w:t>
            </w:r>
            <w:proofErr w:type="spellEnd"/>
            <w:r w:rsidRPr="0073703A">
              <w:rPr>
                <w:sz w:val="24"/>
                <w:szCs w:val="24"/>
              </w:rPr>
              <w:t>);</w:t>
            </w:r>
          </w:p>
          <w:p w14:paraId="10A56B9B" w14:textId="77777777" w:rsidR="007A3DBD" w:rsidRPr="0073703A" w:rsidRDefault="007A3DBD" w:rsidP="00CA2F38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73703A">
              <w:rPr>
                <w:rFonts w:eastAsia="Wingdings 2"/>
                <w:sz w:val="24"/>
                <w:szCs w:val="24"/>
              </w:rPr>
              <w:t></w:t>
            </w:r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lielā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statusam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papildus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aizpilda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gramStart"/>
            <w:r w:rsidRPr="0073703A">
              <w:rPr>
                <w:sz w:val="24"/>
                <w:szCs w:val="24"/>
              </w:rPr>
              <w:t>9.pielikuma</w:t>
            </w:r>
            <w:proofErr w:type="gramEnd"/>
            <w:r w:rsidRPr="0073703A">
              <w:rPr>
                <w:sz w:val="24"/>
                <w:szCs w:val="24"/>
              </w:rPr>
              <w:t xml:space="preserve"> III </w:t>
            </w:r>
            <w:proofErr w:type="spellStart"/>
            <w:r w:rsidRPr="0073703A">
              <w:rPr>
                <w:sz w:val="24"/>
                <w:szCs w:val="24"/>
              </w:rPr>
              <w:t>sadaļu</w:t>
            </w:r>
            <w:proofErr w:type="spellEnd"/>
            <w:r w:rsidRPr="0073703A">
              <w:rPr>
                <w:sz w:val="24"/>
                <w:szCs w:val="24"/>
              </w:rPr>
              <w:t>).</w:t>
            </w:r>
          </w:p>
        </w:tc>
      </w:tr>
    </w:tbl>
    <w:p w14:paraId="5393A933" w14:textId="77777777" w:rsidR="007A3DBD" w:rsidRPr="0073703A" w:rsidRDefault="007A3DBD" w:rsidP="007A3DBD">
      <w:pPr>
        <w:rPr>
          <w:sz w:val="24"/>
          <w:szCs w:val="24"/>
        </w:rPr>
      </w:pPr>
    </w:p>
    <w:p w14:paraId="62CEE6BD" w14:textId="77777777" w:rsidR="007A3DBD" w:rsidRPr="0073703A" w:rsidRDefault="007A3DBD" w:rsidP="007A3DBD">
      <w:pPr>
        <w:jc w:val="right"/>
        <w:rPr>
          <w:sz w:val="24"/>
          <w:szCs w:val="24"/>
        </w:rPr>
      </w:pPr>
    </w:p>
    <w:p w14:paraId="3676B900" w14:textId="77777777" w:rsidR="007A3DBD" w:rsidRPr="0073703A" w:rsidRDefault="007A3DBD" w:rsidP="007A3DBD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color w:val="34302B"/>
          <w:sz w:val="22"/>
          <w:szCs w:val="22"/>
        </w:rPr>
      </w:pPr>
      <w:r w:rsidRPr="0073703A">
        <w:rPr>
          <w:color w:val="34302B"/>
          <w:sz w:val="22"/>
          <w:szCs w:val="22"/>
        </w:rPr>
        <w:t>*nosakot projekta iesnieguma iesniedzēja statusu, jāņem vērā projekta iesniedzēja partneruzņēmumu (no 25</w:t>
      </w:r>
      <w:r w:rsidRPr="00A97526">
        <w:rPr>
          <w:color w:val="34302B"/>
          <w:sz w:val="22"/>
          <w:szCs w:val="22"/>
        </w:rPr>
        <w:t xml:space="preserve"> procenti</w:t>
      </w:r>
      <w:r>
        <w:rPr>
          <w:color w:val="34302B"/>
          <w:sz w:val="22"/>
          <w:szCs w:val="22"/>
        </w:rPr>
        <w:t>em</w:t>
      </w:r>
      <w:r w:rsidRPr="0073703A">
        <w:rPr>
          <w:color w:val="34302B"/>
          <w:sz w:val="22"/>
          <w:szCs w:val="22"/>
        </w:rPr>
        <w:t xml:space="preserve"> -</w:t>
      </w:r>
      <w:r>
        <w:rPr>
          <w:color w:val="34302B"/>
          <w:sz w:val="22"/>
          <w:szCs w:val="22"/>
        </w:rPr>
        <w:t xml:space="preserve"> </w:t>
      </w:r>
      <w:r w:rsidRPr="0073703A">
        <w:rPr>
          <w:color w:val="34302B"/>
          <w:sz w:val="22"/>
          <w:szCs w:val="22"/>
        </w:rPr>
        <w:t>50</w:t>
      </w:r>
      <w:r w:rsidRPr="00A97526">
        <w:rPr>
          <w:color w:val="34302B"/>
          <w:sz w:val="22"/>
          <w:szCs w:val="22"/>
        </w:rPr>
        <w:t xml:space="preserve"> procenti</w:t>
      </w:r>
      <w:r>
        <w:rPr>
          <w:color w:val="34302B"/>
          <w:sz w:val="22"/>
          <w:szCs w:val="22"/>
        </w:rPr>
        <w:t>em</w:t>
      </w:r>
      <w:r w:rsidRPr="0073703A">
        <w:rPr>
          <w:color w:val="34302B"/>
          <w:sz w:val="22"/>
          <w:szCs w:val="22"/>
        </w:rPr>
        <w:t xml:space="preserve"> (neieskaitot) kapitāldaļas) un saistīto uzņēmumu (50</w:t>
      </w:r>
      <w:r>
        <w:rPr>
          <w:color w:val="34302B"/>
          <w:sz w:val="22"/>
          <w:szCs w:val="22"/>
        </w:rPr>
        <w:t xml:space="preserve"> </w:t>
      </w:r>
      <w:r w:rsidRPr="00A97526">
        <w:rPr>
          <w:color w:val="34302B"/>
          <w:sz w:val="22"/>
          <w:szCs w:val="22"/>
        </w:rPr>
        <w:t>procenti</w:t>
      </w:r>
      <w:r w:rsidRPr="0073703A">
        <w:rPr>
          <w:color w:val="34302B"/>
          <w:sz w:val="22"/>
          <w:szCs w:val="22"/>
        </w:rPr>
        <w:t xml:space="preserve"> un vairāk kapitāldaļas) kopējie dati atbilstoši šādiem rādītājiem: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708"/>
        <w:gridCol w:w="2127"/>
        <w:gridCol w:w="708"/>
        <w:gridCol w:w="2268"/>
      </w:tblGrid>
      <w:tr w:rsidR="007A3DBD" w:rsidRPr="0073703A" w14:paraId="58017771" w14:textId="77777777" w:rsidTr="00CA2F38">
        <w:tc>
          <w:tcPr>
            <w:tcW w:w="14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414C3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D358F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Darbinieku</w:t>
            </w:r>
            <w:proofErr w:type="spellEnd"/>
            <w:r w:rsidRPr="0073703A">
              <w:t xml:space="preserve"> </w:t>
            </w:r>
            <w:proofErr w:type="spellStart"/>
            <w:r w:rsidRPr="0073703A">
              <w:t>skaits</w:t>
            </w:r>
            <w:proofErr w:type="spellEnd"/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C9C0C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B3DD1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Apgrozījums</w:t>
            </w:r>
            <w:proofErr w:type="spellEnd"/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F6361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43BA8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Bilance</w:t>
            </w:r>
            <w:proofErr w:type="spellEnd"/>
          </w:p>
        </w:tc>
      </w:tr>
      <w:tr w:rsidR="007A3DBD" w:rsidRPr="0073703A" w14:paraId="5437D915" w14:textId="77777777" w:rsidTr="00CA2F38">
        <w:tc>
          <w:tcPr>
            <w:tcW w:w="14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01AF8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Mikro</w:t>
            </w:r>
            <w:proofErr w:type="spellEnd"/>
            <w:r w:rsidRPr="0073703A">
              <w:t xml:space="preserve"> (</w:t>
            </w:r>
            <w:proofErr w:type="spellStart"/>
            <w:r w:rsidRPr="0073703A">
              <w:t>sīks</w:t>
            </w:r>
            <w:proofErr w:type="spellEnd"/>
            <w:r w:rsidRPr="0073703A">
              <w:t>)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76BAB" w14:textId="77777777" w:rsidR="007A3DBD" w:rsidRPr="0073703A" w:rsidRDefault="007A3DBD" w:rsidP="00CA2F38">
            <w:pPr>
              <w:spacing w:before="75" w:after="75"/>
            </w:pPr>
            <w:r w:rsidRPr="0073703A">
              <w:t>&lt; 10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A5538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3ED82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 2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B557E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B7E43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 2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</w:tr>
      <w:tr w:rsidR="007A3DBD" w:rsidRPr="0073703A" w14:paraId="6C6EEF32" w14:textId="77777777" w:rsidTr="00CA2F38">
        <w:tc>
          <w:tcPr>
            <w:tcW w:w="14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FE77F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Mazs</w:t>
            </w:r>
            <w:proofErr w:type="spellEnd"/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0F06B" w14:textId="77777777" w:rsidR="007A3DBD" w:rsidRPr="0073703A" w:rsidRDefault="007A3DBD" w:rsidP="00CA2F38">
            <w:pPr>
              <w:spacing w:before="75" w:after="75"/>
            </w:pPr>
            <w:r w:rsidRPr="0073703A">
              <w:t>&lt; 50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40752" w14:textId="77777777" w:rsidR="007A3DBD" w:rsidRPr="0073703A" w:rsidRDefault="007A3DBD" w:rsidP="00CA2F38">
            <w:pPr>
              <w:spacing w:before="75" w:after="75"/>
            </w:pPr>
            <w:r w:rsidRPr="0073703A">
              <w:t> un</w:t>
            </w:r>
          </w:p>
        </w:tc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9B573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 10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2BC65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vai</w:t>
            </w:r>
            <w:proofErr w:type="spellEnd"/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22A55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 10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</w:tr>
      <w:tr w:rsidR="007A3DBD" w:rsidRPr="0073703A" w14:paraId="08633BDD" w14:textId="77777777" w:rsidTr="00CA2F38">
        <w:tc>
          <w:tcPr>
            <w:tcW w:w="14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B35CA" w14:textId="77777777" w:rsidR="007A3DBD" w:rsidRPr="0073703A" w:rsidRDefault="007A3DBD" w:rsidP="00CA2F38">
            <w:pPr>
              <w:spacing w:before="75" w:after="75"/>
            </w:pPr>
            <w:proofErr w:type="spellStart"/>
            <w:r w:rsidRPr="0073703A">
              <w:t>Vidējs</w:t>
            </w:r>
            <w:proofErr w:type="spellEnd"/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B847C" w14:textId="77777777" w:rsidR="007A3DBD" w:rsidRPr="0073703A" w:rsidRDefault="007A3DBD" w:rsidP="00CA2F38">
            <w:pPr>
              <w:spacing w:before="75" w:after="75"/>
            </w:pPr>
            <w:r w:rsidRPr="0073703A">
              <w:t>&lt; 250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67DDD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12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74195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 50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  <w:tc>
          <w:tcPr>
            <w:tcW w:w="70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BB0BD" w14:textId="77777777" w:rsidR="007A3DBD" w:rsidRPr="0073703A" w:rsidRDefault="007A3DBD" w:rsidP="00CA2F38">
            <w:pPr>
              <w:spacing w:before="75" w:after="75"/>
            </w:pPr>
            <w:r w:rsidRPr="0073703A"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84B08" w14:textId="77777777" w:rsidR="007A3DBD" w:rsidRPr="0073703A" w:rsidRDefault="007A3DBD" w:rsidP="00CA2F38">
            <w:pPr>
              <w:spacing w:before="75" w:after="75"/>
            </w:pPr>
            <w:r w:rsidRPr="0073703A">
              <w:t xml:space="preserve">&lt;= 43 </w:t>
            </w:r>
            <w:proofErr w:type="spellStart"/>
            <w:r w:rsidRPr="0073703A">
              <w:t>milj</w:t>
            </w:r>
            <w:proofErr w:type="spellEnd"/>
            <w:r w:rsidRPr="0073703A">
              <w:t>. EUR</w:t>
            </w:r>
          </w:p>
        </w:tc>
      </w:tr>
    </w:tbl>
    <w:p w14:paraId="61FC4B79" w14:textId="77777777" w:rsidR="007A3DBD" w:rsidRPr="0073703A" w:rsidRDefault="007A3DBD" w:rsidP="007A3DBD">
      <w:pPr>
        <w:pStyle w:val="paragraph"/>
        <w:spacing w:before="0" w:beforeAutospacing="0" w:after="0" w:afterAutospacing="0"/>
        <w:jc w:val="both"/>
        <w:textAlignment w:val="baseline"/>
        <w:rPr>
          <w:color w:val="34302B"/>
          <w:sz w:val="22"/>
          <w:szCs w:val="22"/>
        </w:rPr>
      </w:pPr>
    </w:p>
    <w:p w14:paraId="26E85805" w14:textId="77777777" w:rsidR="007A3DBD" w:rsidRPr="008D3554" w:rsidRDefault="007A3DBD" w:rsidP="007A3DBD">
      <w:pPr>
        <w:jc w:val="both"/>
        <w:rPr>
          <w:b/>
          <w:lang w:val="lv-LV"/>
        </w:rPr>
      </w:pPr>
      <w:r w:rsidRPr="008D3554">
        <w:rPr>
          <w:color w:val="000000"/>
          <w:lang w:val="lv-LV" w:eastAsia="ja-JP"/>
        </w:rPr>
        <w:t>Statusa noteikšanai projekta iesnieguma iesniedzēja datiem pieskaita proporcionālu daļu no partneruzņēmuma darbinieku skaita un finanšu informācijas. Savukārt, saistītā uzņēmuma datus projekta iesnieguma iesniedzēja datiem pieskaita 100</w:t>
      </w:r>
      <w:r>
        <w:rPr>
          <w:color w:val="000000"/>
          <w:lang w:val="lv-LV" w:eastAsia="ja-JP"/>
        </w:rPr>
        <w:t xml:space="preserve"> </w:t>
      </w:r>
      <w:r w:rsidRPr="00A97526">
        <w:rPr>
          <w:color w:val="000000"/>
          <w:lang w:val="lv-LV" w:eastAsia="ja-JP"/>
        </w:rPr>
        <w:t>procent</w:t>
      </w:r>
      <w:r>
        <w:rPr>
          <w:color w:val="000000"/>
          <w:lang w:val="lv-LV" w:eastAsia="ja-JP"/>
        </w:rPr>
        <w:t>u</w:t>
      </w:r>
      <w:r w:rsidRPr="008D3554">
        <w:rPr>
          <w:color w:val="000000"/>
          <w:lang w:val="lv-LV" w:eastAsia="ja-JP"/>
        </w:rPr>
        <w:t xml:space="preserve"> apmērā no darbinieku skaita un finanšu informācijas.</w:t>
      </w:r>
    </w:p>
    <w:p w14:paraId="3A858358" w14:textId="77777777" w:rsidR="007A3DBD" w:rsidRPr="008D3554" w:rsidRDefault="007A3DBD" w:rsidP="007A3DBD">
      <w:pPr>
        <w:spacing w:after="200" w:line="276" w:lineRule="auto"/>
        <w:ind w:right="-1"/>
        <w:rPr>
          <w:b/>
          <w:sz w:val="24"/>
          <w:szCs w:val="24"/>
          <w:lang w:val="lv-LV"/>
        </w:rPr>
      </w:pPr>
      <w:r w:rsidRPr="008D3554">
        <w:rPr>
          <w:b/>
          <w:sz w:val="24"/>
          <w:szCs w:val="24"/>
          <w:lang w:val="lv-LV"/>
        </w:rPr>
        <w:br w:type="page"/>
      </w:r>
    </w:p>
    <w:p w14:paraId="2F0CA468" w14:textId="77777777" w:rsidR="007A3DBD" w:rsidRPr="008D3554" w:rsidRDefault="007A3DBD" w:rsidP="007A3DBD">
      <w:pPr>
        <w:spacing w:after="200" w:line="276" w:lineRule="auto"/>
        <w:jc w:val="center"/>
        <w:rPr>
          <w:b/>
          <w:sz w:val="24"/>
          <w:szCs w:val="24"/>
          <w:lang w:val="lv-LV"/>
        </w:rPr>
      </w:pPr>
      <w:bookmarkStart w:id="8" w:name="_Hlk98330613"/>
      <w:r w:rsidRPr="008D3554">
        <w:rPr>
          <w:b/>
          <w:sz w:val="24"/>
          <w:szCs w:val="24"/>
          <w:lang w:val="lv-LV"/>
        </w:rPr>
        <w:lastRenderedPageBreak/>
        <w:t>II sadaļa</w:t>
      </w:r>
    </w:p>
    <w:p w14:paraId="130BF0AB" w14:textId="77777777" w:rsidR="007A3DBD" w:rsidRPr="008D3554" w:rsidRDefault="007A3DBD" w:rsidP="007A3DBD">
      <w:pPr>
        <w:spacing w:after="200" w:line="276" w:lineRule="auto"/>
        <w:jc w:val="center"/>
        <w:rPr>
          <w:b/>
          <w:i/>
          <w:lang w:val="lv-LV"/>
        </w:rPr>
      </w:pPr>
      <w:r w:rsidRPr="008D3554">
        <w:rPr>
          <w:i/>
          <w:lang w:val="lv-LV"/>
        </w:rPr>
        <w:t xml:space="preserve">(Aizpilda tie projekta iesnieguma iesniedzēji, </w:t>
      </w:r>
      <w:r w:rsidRPr="008D3554">
        <w:rPr>
          <w:i/>
          <w:u w:val="single"/>
          <w:lang w:val="lv-LV"/>
        </w:rPr>
        <w:t>kas atbilst vidējā uzņēmuma statusam</w:t>
      </w:r>
      <w:r w:rsidRPr="008D3554">
        <w:rPr>
          <w:i/>
          <w:lang w:val="lv-LV"/>
        </w:rPr>
        <w:t>)</w:t>
      </w:r>
    </w:p>
    <w:bookmarkEnd w:id="8"/>
    <w:p w14:paraId="4C1C7D27" w14:textId="77777777" w:rsidR="007A3DBD" w:rsidRPr="008D3554" w:rsidRDefault="007A3DBD" w:rsidP="007A3DBD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before="120" w:after="160" w:line="259" w:lineRule="auto"/>
        <w:ind w:left="284" w:hanging="284"/>
        <w:textAlignment w:val="auto"/>
        <w:rPr>
          <w:szCs w:val="24"/>
          <w:lang w:val="lv-LV"/>
        </w:rPr>
      </w:pPr>
      <w:r w:rsidRPr="008D3554">
        <w:rPr>
          <w:szCs w:val="24"/>
          <w:lang w:val="lv-LV"/>
        </w:rPr>
        <w:t xml:space="preserve">Projekta iesniedzējs un visi tā saistītie uzņēmumi Komisijas regulas Nr.651/2014 izpratnē uz projekta iesnieguma iesniegšanas dienu bija jaunāki par 3 gadiem </w:t>
      </w:r>
      <w:r w:rsidRPr="008D3554">
        <w:rPr>
          <w:i/>
          <w:szCs w:val="24"/>
          <w:lang w:val="lv-LV"/>
        </w:rPr>
        <w:t>(lūdzu atzīmēt atbilstošo lauku)</w:t>
      </w:r>
      <w:r w:rsidRPr="008D3554">
        <w:rPr>
          <w:szCs w:val="24"/>
          <w:lang w:val="lv-LV"/>
        </w:rPr>
        <w:t>:</w:t>
      </w:r>
    </w:p>
    <w:p w14:paraId="7BFA215F" w14:textId="77777777" w:rsidR="007A3DBD" w:rsidRPr="0073703A" w:rsidRDefault="007A3DBD" w:rsidP="007A3DBD">
      <w:pPr>
        <w:pStyle w:val="ListParagraph"/>
        <w:spacing w:before="120" w:after="160" w:line="259" w:lineRule="auto"/>
        <w:ind w:left="217"/>
        <w:rPr>
          <w:szCs w:val="24"/>
        </w:rPr>
      </w:pPr>
      <w:r w:rsidRPr="0073703A">
        <w:rPr>
          <w:rFonts w:eastAsia="Wingdings 2"/>
          <w:szCs w:val="24"/>
        </w:rPr>
        <w:t></w:t>
      </w:r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Jā</w:t>
      </w:r>
      <w:proofErr w:type="spellEnd"/>
    </w:p>
    <w:p w14:paraId="45DF4268" w14:textId="77777777" w:rsidR="007A3DBD" w:rsidRPr="0073703A" w:rsidRDefault="007A3DBD" w:rsidP="007A3DBD">
      <w:pPr>
        <w:pStyle w:val="ListParagraph"/>
        <w:spacing w:before="120" w:after="160" w:line="259" w:lineRule="auto"/>
        <w:ind w:left="217"/>
        <w:rPr>
          <w:szCs w:val="24"/>
        </w:rPr>
      </w:pPr>
      <w:r w:rsidRPr="0073703A">
        <w:rPr>
          <w:rFonts w:eastAsia="Wingdings 2"/>
          <w:szCs w:val="24"/>
        </w:rPr>
        <w:t></w:t>
      </w:r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Nē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7A3DBD" w:rsidRPr="0073703A" w14:paraId="2B501596" w14:textId="77777777" w:rsidTr="00CA2F38">
        <w:trPr>
          <w:trHeight w:val="1032"/>
        </w:trPr>
        <w:tc>
          <w:tcPr>
            <w:tcW w:w="5000" w:type="pct"/>
            <w:shd w:val="clear" w:color="auto" w:fill="F2F2F2" w:themeFill="background1" w:themeFillShade="F2"/>
          </w:tcPr>
          <w:p w14:paraId="2103643A" w14:textId="77777777" w:rsidR="007A3DBD" w:rsidRPr="0073703A" w:rsidRDefault="007A3DBD" w:rsidP="00CA2F38">
            <w:pPr>
              <w:spacing w:before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73703A">
              <w:rPr>
                <w:b/>
                <w:sz w:val="24"/>
                <w:szCs w:val="24"/>
              </w:rPr>
              <w:t>Turpmākās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sadaļas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  <w:u w:val="single"/>
              </w:rPr>
              <w:t>neaizpilda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uzņēmumi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b/>
                <w:sz w:val="24"/>
                <w:szCs w:val="24"/>
              </w:rPr>
              <w:t>kuri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atbilst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vidējā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uzņēmuma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statusam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b/>
                <w:sz w:val="24"/>
                <w:szCs w:val="24"/>
              </w:rPr>
              <w:t>ir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autonomi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b/>
                <w:sz w:val="24"/>
                <w:szCs w:val="24"/>
              </w:rPr>
              <w:t>jaunāki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par 3 </w:t>
            </w:r>
            <w:proofErr w:type="spellStart"/>
            <w:r w:rsidRPr="0073703A">
              <w:rPr>
                <w:b/>
                <w:sz w:val="24"/>
                <w:szCs w:val="24"/>
              </w:rPr>
              <w:t>gadiem</w:t>
            </w:r>
            <w:proofErr w:type="spellEnd"/>
            <w:r w:rsidRPr="0073703A">
              <w:rPr>
                <w:b/>
                <w:sz w:val="24"/>
                <w:szCs w:val="24"/>
              </w:rPr>
              <w:t>!</w:t>
            </w:r>
          </w:p>
          <w:p w14:paraId="1A28D3BF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</w:p>
        </w:tc>
      </w:tr>
    </w:tbl>
    <w:p w14:paraId="3A58F51B" w14:textId="77777777" w:rsidR="007A3DBD" w:rsidRPr="0073703A" w:rsidRDefault="007A3DBD" w:rsidP="007A3DBD">
      <w:pPr>
        <w:rPr>
          <w:b/>
          <w:sz w:val="24"/>
          <w:szCs w:val="24"/>
        </w:rPr>
      </w:pPr>
    </w:p>
    <w:p w14:paraId="01BFEFF1" w14:textId="77777777" w:rsidR="007A3DBD" w:rsidRPr="0073703A" w:rsidRDefault="007A3DBD" w:rsidP="007A3DBD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0"/>
        <w:ind w:left="284"/>
        <w:contextualSpacing w:val="0"/>
        <w:textAlignment w:val="auto"/>
        <w:rPr>
          <w:szCs w:val="24"/>
        </w:rPr>
      </w:pPr>
      <w:proofErr w:type="spellStart"/>
      <w:r w:rsidRPr="0073703A">
        <w:rPr>
          <w:rFonts w:eastAsia="Calibri"/>
          <w:szCs w:val="24"/>
        </w:rPr>
        <w:t>Informācija</w:t>
      </w:r>
      <w:proofErr w:type="spellEnd"/>
      <w:r w:rsidRPr="0073703A">
        <w:rPr>
          <w:rFonts w:eastAsia="Calibri"/>
          <w:szCs w:val="24"/>
        </w:rPr>
        <w:t xml:space="preserve"> par </w:t>
      </w:r>
      <w:proofErr w:type="spellStart"/>
      <w:r w:rsidRPr="0073703A">
        <w:rPr>
          <w:rFonts w:eastAsia="Calibri"/>
          <w:szCs w:val="24"/>
        </w:rPr>
        <w:t>projekta</w:t>
      </w:r>
      <w:proofErr w:type="spellEnd"/>
      <w:r w:rsidRPr="0073703A">
        <w:rPr>
          <w:rFonts w:eastAsia="Calibri"/>
          <w:szCs w:val="24"/>
        </w:rPr>
        <w:t xml:space="preserve"> </w:t>
      </w:r>
      <w:proofErr w:type="spellStart"/>
      <w:r w:rsidRPr="0073703A">
        <w:rPr>
          <w:rFonts w:eastAsia="Calibri"/>
          <w:szCs w:val="24"/>
        </w:rPr>
        <w:t>iesnieguma</w:t>
      </w:r>
      <w:proofErr w:type="spellEnd"/>
      <w:r w:rsidRPr="0073703A">
        <w:rPr>
          <w:rFonts w:eastAsia="Calibri"/>
          <w:szCs w:val="24"/>
        </w:rPr>
        <w:t xml:space="preserve"> </w:t>
      </w:r>
      <w:proofErr w:type="spellStart"/>
      <w:r w:rsidRPr="0073703A">
        <w:rPr>
          <w:rFonts w:eastAsia="Calibri"/>
          <w:szCs w:val="24"/>
        </w:rPr>
        <w:t>iesniedzēja</w:t>
      </w:r>
      <w:proofErr w:type="spellEnd"/>
      <w:r w:rsidRPr="0073703A">
        <w:rPr>
          <w:rFonts w:eastAsia="Calibri"/>
          <w:szCs w:val="24"/>
        </w:rPr>
        <w:t xml:space="preserve"> </w:t>
      </w:r>
      <w:proofErr w:type="spellStart"/>
      <w:r w:rsidRPr="0073703A">
        <w:rPr>
          <w:rFonts w:eastAsia="Calibri"/>
          <w:szCs w:val="24"/>
        </w:rPr>
        <w:t>saistītajiem</w:t>
      </w:r>
      <w:proofErr w:type="spellEnd"/>
      <w:r w:rsidRPr="0073703A">
        <w:rPr>
          <w:rFonts w:eastAsia="Calibri"/>
          <w:szCs w:val="24"/>
        </w:rPr>
        <w:t xml:space="preserve"> </w:t>
      </w:r>
      <w:proofErr w:type="spellStart"/>
      <w:r w:rsidRPr="0073703A">
        <w:rPr>
          <w:rFonts w:eastAsia="Calibri"/>
          <w:szCs w:val="24"/>
        </w:rPr>
        <w:t>uzņēmumiem</w:t>
      </w:r>
      <w:proofErr w:type="spellEnd"/>
      <w:r w:rsidRPr="0073703A">
        <w:rPr>
          <w:rFonts w:eastAsia="Calibri"/>
          <w:szCs w:val="24"/>
        </w:rPr>
        <w:t xml:space="preserve"> </w:t>
      </w:r>
      <w:proofErr w:type="spellStart"/>
      <w:r w:rsidRPr="0073703A">
        <w:rPr>
          <w:szCs w:val="24"/>
        </w:rPr>
        <w:t>Komisijas</w:t>
      </w:r>
      <w:proofErr w:type="spellEnd"/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regulas</w:t>
      </w:r>
      <w:proofErr w:type="spellEnd"/>
      <w:r w:rsidRPr="0073703A">
        <w:rPr>
          <w:szCs w:val="24"/>
        </w:rPr>
        <w:t xml:space="preserve"> Nr.651/2014 </w:t>
      </w:r>
      <w:proofErr w:type="gramStart"/>
      <w:r w:rsidRPr="0073703A">
        <w:rPr>
          <w:szCs w:val="24"/>
        </w:rPr>
        <w:t>1.pielikuma</w:t>
      </w:r>
      <w:proofErr w:type="gramEnd"/>
      <w:r w:rsidRPr="0073703A">
        <w:rPr>
          <w:szCs w:val="24"/>
        </w:rPr>
        <w:t xml:space="preserve"> 3.panta 3.punkta </w:t>
      </w:r>
      <w:proofErr w:type="spellStart"/>
      <w:r w:rsidRPr="0073703A">
        <w:rPr>
          <w:szCs w:val="24"/>
        </w:rPr>
        <w:t>izpratnē</w:t>
      </w:r>
      <w:proofErr w:type="spellEnd"/>
      <w:r w:rsidRPr="0073703A">
        <w:rPr>
          <w:szCs w:val="24"/>
        </w:rPr>
        <w:t xml:space="preserve"> (</w:t>
      </w:r>
      <w:proofErr w:type="spellStart"/>
      <w:r w:rsidRPr="0073703A">
        <w:rPr>
          <w:szCs w:val="24"/>
        </w:rPr>
        <w:t>partneruzņēmumu</w:t>
      </w:r>
      <w:proofErr w:type="spellEnd"/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informācija</w:t>
      </w:r>
      <w:proofErr w:type="spellEnd"/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netiek</w:t>
      </w:r>
      <w:proofErr w:type="spellEnd"/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iekļauta</w:t>
      </w:r>
      <w:proofErr w:type="spellEnd"/>
      <w:r w:rsidRPr="0073703A">
        <w:rPr>
          <w:szCs w:val="24"/>
        </w:rPr>
        <w:t>):</w:t>
      </w:r>
    </w:p>
    <w:p w14:paraId="3B64AFF1" w14:textId="77777777" w:rsidR="007A3DBD" w:rsidRPr="0073703A" w:rsidRDefault="007A3DBD" w:rsidP="007A3DBD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3962"/>
        <w:gridCol w:w="1780"/>
        <w:gridCol w:w="1779"/>
      </w:tblGrid>
      <w:tr w:rsidR="007A3DBD" w:rsidRPr="0073703A" w14:paraId="71C6AFDB" w14:textId="77777777" w:rsidTr="00CA2F38">
        <w:tc>
          <w:tcPr>
            <w:tcW w:w="467" w:type="pct"/>
            <w:shd w:val="clear" w:color="auto" w:fill="D9D9D9" w:themeFill="background1" w:themeFillShade="D9"/>
          </w:tcPr>
          <w:p w14:paraId="20BE7DA8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Nr.</w:t>
            </w:r>
          </w:p>
        </w:tc>
        <w:tc>
          <w:tcPr>
            <w:tcW w:w="2388" w:type="pct"/>
            <w:shd w:val="clear" w:color="auto" w:fill="D9D9D9" w:themeFill="background1" w:themeFillShade="D9"/>
          </w:tcPr>
          <w:p w14:paraId="46E75CF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Saistītie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uzņēmumi</w:t>
            </w:r>
            <w:proofErr w:type="spellEnd"/>
          </w:p>
        </w:tc>
        <w:tc>
          <w:tcPr>
            <w:tcW w:w="1073" w:type="pct"/>
            <w:shd w:val="clear" w:color="auto" w:fill="D9D9D9" w:themeFill="background1" w:themeFillShade="D9"/>
          </w:tcPr>
          <w:p w14:paraId="34E73046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Reģ.Nr</w:t>
            </w:r>
            <w:proofErr w:type="spellEnd"/>
            <w:r w:rsidRPr="0073703A">
              <w:rPr>
                <w:sz w:val="24"/>
                <w:szCs w:val="24"/>
              </w:rPr>
              <w:t>.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2433C985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Saistības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veids</w:t>
            </w:r>
            <w:proofErr w:type="spellEnd"/>
            <w:r w:rsidRPr="0073703A">
              <w:rPr>
                <w:sz w:val="24"/>
                <w:szCs w:val="24"/>
              </w:rPr>
              <w:t>*</w:t>
            </w:r>
          </w:p>
        </w:tc>
      </w:tr>
      <w:tr w:rsidR="007A3DBD" w:rsidRPr="0073703A" w14:paraId="27A3CCB6" w14:textId="77777777" w:rsidTr="00CA2F38">
        <w:tc>
          <w:tcPr>
            <w:tcW w:w="467" w:type="pct"/>
          </w:tcPr>
          <w:p w14:paraId="6E555BC4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5BAE6E1B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DC2DE0B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7CD3CD7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  <w:tr w:rsidR="007A3DBD" w:rsidRPr="0073703A" w14:paraId="27AA09A4" w14:textId="77777777" w:rsidTr="00CA2F38">
        <w:tc>
          <w:tcPr>
            <w:tcW w:w="467" w:type="pct"/>
          </w:tcPr>
          <w:p w14:paraId="51F13C55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2EA45708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1AB92B0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5E276066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  <w:tr w:rsidR="007A3DBD" w:rsidRPr="0073703A" w14:paraId="007A5498" w14:textId="77777777" w:rsidTr="00CA2F38">
        <w:tc>
          <w:tcPr>
            <w:tcW w:w="467" w:type="pct"/>
          </w:tcPr>
          <w:p w14:paraId="41409139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65101DD5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6556453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4F685DE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</w:tbl>
    <w:p w14:paraId="700BEE82" w14:textId="77777777" w:rsidR="007A3DBD" w:rsidRPr="0073703A" w:rsidRDefault="007A3DBD" w:rsidP="007A3DBD">
      <w:pPr>
        <w:spacing w:before="120"/>
        <w:contextualSpacing/>
        <w:jc w:val="both"/>
        <w:rPr>
          <w:i/>
        </w:rPr>
      </w:pPr>
      <w:r w:rsidRPr="0073703A">
        <w:rPr>
          <w:i/>
        </w:rPr>
        <w:t>*</w:t>
      </w:r>
      <w:proofErr w:type="spellStart"/>
      <w:r w:rsidRPr="0073703A">
        <w:rPr>
          <w:i/>
        </w:rPr>
        <w:t>Norādīt</w:t>
      </w:r>
      <w:proofErr w:type="spellEnd"/>
      <w:r w:rsidRPr="0073703A">
        <w:rPr>
          <w:i/>
        </w:rPr>
        <w:t xml:space="preserve"> </w:t>
      </w:r>
      <w:proofErr w:type="spellStart"/>
      <w:r w:rsidRPr="0073703A">
        <w:rPr>
          <w:i/>
        </w:rPr>
        <w:t>saistības</w:t>
      </w:r>
      <w:proofErr w:type="spellEnd"/>
      <w:r w:rsidRPr="0073703A">
        <w:rPr>
          <w:i/>
        </w:rPr>
        <w:t xml:space="preserve"> </w:t>
      </w:r>
      <w:proofErr w:type="spellStart"/>
      <w:r w:rsidRPr="0073703A">
        <w:rPr>
          <w:i/>
        </w:rPr>
        <w:t>veidu</w:t>
      </w:r>
      <w:proofErr w:type="spellEnd"/>
      <w:r w:rsidRPr="0073703A">
        <w:rPr>
          <w:i/>
        </w:rPr>
        <w:t>:</w:t>
      </w:r>
    </w:p>
    <w:p w14:paraId="14C9E046" w14:textId="77777777" w:rsidR="007A3DBD" w:rsidRPr="0073703A" w:rsidRDefault="007A3DBD" w:rsidP="007A3DBD">
      <w:pPr>
        <w:spacing w:before="120"/>
        <w:contextualSpacing/>
        <w:jc w:val="both"/>
      </w:pPr>
      <w:r w:rsidRPr="0073703A">
        <w:t xml:space="preserve">- </w:t>
      </w:r>
      <w:proofErr w:type="spellStart"/>
      <w:r w:rsidRPr="0073703A">
        <w:t>Akcionāru</w:t>
      </w:r>
      <w:proofErr w:type="spellEnd"/>
      <w:r w:rsidRPr="0073703A">
        <w:t xml:space="preserve"> </w:t>
      </w:r>
      <w:proofErr w:type="spellStart"/>
      <w:r w:rsidRPr="0073703A">
        <w:t>vai</w:t>
      </w:r>
      <w:proofErr w:type="spellEnd"/>
      <w:r w:rsidRPr="0073703A">
        <w:t xml:space="preserve"> </w:t>
      </w:r>
      <w:proofErr w:type="spellStart"/>
      <w:r w:rsidRPr="0073703A">
        <w:t>dalībnieku</w:t>
      </w:r>
      <w:proofErr w:type="spellEnd"/>
      <w:r w:rsidRPr="0073703A">
        <w:t xml:space="preserve"> </w:t>
      </w:r>
      <w:proofErr w:type="spellStart"/>
      <w:r w:rsidRPr="0073703A">
        <w:t>balsstiesību</w:t>
      </w:r>
      <w:proofErr w:type="spellEnd"/>
      <w:r w:rsidRPr="0073703A">
        <w:t xml:space="preserve"> </w:t>
      </w:r>
      <w:proofErr w:type="spellStart"/>
      <w:proofErr w:type="gramStart"/>
      <w:r w:rsidRPr="0073703A">
        <w:t>vairākums</w:t>
      </w:r>
      <w:proofErr w:type="spellEnd"/>
      <w:r w:rsidRPr="0073703A">
        <w:t>;</w:t>
      </w:r>
      <w:proofErr w:type="gramEnd"/>
    </w:p>
    <w:p w14:paraId="1FADA3CA" w14:textId="77777777" w:rsidR="007A3DBD" w:rsidRPr="0073703A" w:rsidRDefault="007A3DBD" w:rsidP="007A3DBD">
      <w:pPr>
        <w:spacing w:before="120"/>
        <w:contextualSpacing/>
        <w:jc w:val="both"/>
      </w:pPr>
      <w:r w:rsidRPr="0073703A">
        <w:t xml:space="preserve">- </w:t>
      </w:r>
      <w:proofErr w:type="spellStart"/>
      <w:r w:rsidRPr="0073703A">
        <w:t>Līgums</w:t>
      </w:r>
      <w:proofErr w:type="spellEnd"/>
      <w:r w:rsidRPr="0073703A">
        <w:t xml:space="preserve"> par </w:t>
      </w:r>
      <w:proofErr w:type="spellStart"/>
      <w:r w:rsidRPr="0073703A">
        <w:t>dominējošo</w:t>
      </w:r>
      <w:proofErr w:type="spellEnd"/>
      <w:r w:rsidRPr="0073703A">
        <w:t xml:space="preserve"> </w:t>
      </w:r>
      <w:proofErr w:type="spellStart"/>
      <w:proofErr w:type="gramStart"/>
      <w:r w:rsidRPr="0073703A">
        <w:t>ietekmi</w:t>
      </w:r>
      <w:proofErr w:type="spellEnd"/>
      <w:r w:rsidRPr="0073703A">
        <w:t>;</w:t>
      </w:r>
      <w:proofErr w:type="gramEnd"/>
    </w:p>
    <w:p w14:paraId="6371455C" w14:textId="77777777" w:rsidR="007A3DBD" w:rsidRPr="0073703A" w:rsidRDefault="007A3DBD" w:rsidP="007A3DBD">
      <w:pPr>
        <w:spacing w:before="120"/>
        <w:contextualSpacing/>
        <w:jc w:val="both"/>
      </w:pPr>
      <w:r w:rsidRPr="0073703A">
        <w:t xml:space="preserve">- </w:t>
      </w:r>
      <w:proofErr w:type="spellStart"/>
      <w:r w:rsidRPr="0073703A">
        <w:t>Tiesības</w:t>
      </w:r>
      <w:proofErr w:type="spellEnd"/>
      <w:r w:rsidRPr="0073703A">
        <w:t xml:space="preserve"> </w:t>
      </w:r>
      <w:proofErr w:type="spellStart"/>
      <w:r w:rsidRPr="0073703A">
        <w:t>iecelt</w:t>
      </w:r>
      <w:proofErr w:type="spellEnd"/>
      <w:r w:rsidRPr="0073703A">
        <w:t xml:space="preserve"> </w:t>
      </w:r>
      <w:proofErr w:type="spellStart"/>
      <w:r w:rsidRPr="0073703A">
        <w:t>vai</w:t>
      </w:r>
      <w:proofErr w:type="spellEnd"/>
      <w:r w:rsidRPr="0073703A">
        <w:t xml:space="preserve"> </w:t>
      </w:r>
      <w:proofErr w:type="spellStart"/>
      <w:r w:rsidRPr="0073703A">
        <w:t>atlaist</w:t>
      </w:r>
      <w:proofErr w:type="spellEnd"/>
      <w:r w:rsidRPr="0073703A">
        <w:t xml:space="preserve"> </w:t>
      </w:r>
      <w:proofErr w:type="spellStart"/>
      <w:proofErr w:type="gramStart"/>
      <w:r w:rsidRPr="0073703A">
        <w:t>vadību</w:t>
      </w:r>
      <w:proofErr w:type="spellEnd"/>
      <w:r w:rsidRPr="0073703A">
        <w:t>;</w:t>
      </w:r>
      <w:proofErr w:type="gramEnd"/>
    </w:p>
    <w:p w14:paraId="0B7ED77B" w14:textId="77777777" w:rsidR="007A3DBD" w:rsidRPr="0073703A" w:rsidRDefault="007A3DBD" w:rsidP="007A3DBD">
      <w:pPr>
        <w:spacing w:before="120"/>
        <w:contextualSpacing/>
        <w:jc w:val="both"/>
      </w:pPr>
      <w:r w:rsidRPr="0073703A">
        <w:t xml:space="preserve">- </w:t>
      </w:r>
      <w:proofErr w:type="spellStart"/>
      <w:r w:rsidRPr="0073703A">
        <w:t>Vienošanās</w:t>
      </w:r>
      <w:proofErr w:type="spellEnd"/>
      <w:r w:rsidRPr="0073703A">
        <w:t xml:space="preserve"> par </w:t>
      </w:r>
      <w:proofErr w:type="spellStart"/>
      <w:r w:rsidRPr="0073703A">
        <w:t>vairākuma</w:t>
      </w:r>
      <w:proofErr w:type="spellEnd"/>
      <w:r w:rsidRPr="0073703A">
        <w:t xml:space="preserve"> </w:t>
      </w:r>
      <w:proofErr w:type="spellStart"/>
      <w:r w:rsidRPr="0073703A">
        <w:t>balsstiesībām</w:t>
      </w:r>
      <w:proofErr w:type="spellEnd"/>
      <w:r w:rsidRPr="0073703A">
        <w:t>.</w:t>
      </w:r>
    </w:p>
    <w:p w14:paraId="1C1D433B" w14:textId="77777777" w:rsidR="007A3DBD" w:rsidRPr="0073703A" w:rsidRDefault="007A3DBD" w:rsidP="007A3DBD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160" w:line="259" w:lineRule="auto"/>
        <w:ind w:left="284" w:hanging="284"/>
        <w:jc w:val="left"/>
        <w:textAlignment w:val="auto"/>
        <w:rPr>
          <w:szCs w:val="24"/>
        </w:rPr>
      </w:pPr>
      <w:proofErr w:type="spellStart"/>
      <w:r w:rsidRPr="0073703A">
        <w:rPr>
          <w:szCs w:val="24"/>
        </w:rPr>
        <w:t>Dati</w:t>
      </w:r>
      <w:proofErr w:type="spellEnd"/>
      <w:r w:rsidRPr="0073703A">
        <w:rPr>
          <w:szCs w:val="24"/>
        </w:rPr>
        <w:t xml:space="preserve"> GNU </w:t>
      </w:r>
      <w:proofErr w:type="spellStart"/>
      <w:r w:rsidRPr="0073703A">
        <w:rPr>
          <w:szCs w:val="24"/>
        </w:rPr>
        <w:t>noteikšanai</w:t>
      </w:r>
      <w:proofErr w:type="spellEnd"/>
      <w:r w:rsidRPr="0073703A">
        <w:rPr>
          <w:szCs w:val="24"/>
        </w:rPr>
        <w:t>:</w:t>
      </w:r>
    </w:p>
    <w:p w14:paraId="29A8F518" w14:textId="77777777" w:rsidR="007A3DBD" w:rsidRPr="0073703A" w:rsidRDefault="007A3DBD" w:rsidP="007A3DBD">
      <w:pPr>
        <w:jc w:val="both"/>
        <w:rPr>
          <w:sz w:val="24"/>
          <w:szCs w:val="24"/>
        </w:rPr>
      </w:pPr>
      <w:proofErr w:type="spellStart"/>
      <w:r w:rsidRPr="0073703A">
        <w:rPr>
          <w:sz w:val="24"/>
          <w:szCs w:val="24"/>
        </w:rPr>
        <w:t>Norādīt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datus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  <w:u w:val="single"/>
        </w:rPr>
        <w:t>pēdējo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noslēgto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finanšu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gadu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r w:rsidRPr="0073703A">
        <w:rPr>
          <w:sz w:val="24"/>
          <w:szCs w:val="24"/>
        </w:rPr>
        <w:t>(</w:t>
      </w:r>
      <w:proofErr w:type="spellStart"/>
      <w:r w:rsidRPr="0073703A">
        <w:rPr>
          <w:sz w:val="24"/>
          <w:szCs w:val="24"/>
        </w:rPr>
        <w:t>saskaņā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noslēgto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operatīvo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pārskatu</w:t>
      </w:r>
      <w:proofErr w:type="spellEnd"/>
      <w:r w:rsidRPr="0073703A">
        <w:rPr>
          <w:sz w:val="24"/>
          <w:szCs w:val="24"/>
        </w:rPr>
        <w:t xml:space="preserve">).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atsevišķi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norādāmi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arī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</w:rPr>
        <w:t>katru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saistīto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uzņēmumu</w:t>
      </w:r>
      <w:proofErr w:type="spellEnd"/>
      <w:r w:rsidRPr="0073703A">
        <w:rPr>
          <w:rStyle w:val="FootnoteReference"/>
          <w:sz w:val="24"/>
          <w:szCs w:val="24"/>
        </w:rPr>
        <w:footnoteReference w:id="2"/>
      </w:r>
      <w:r w:rsidRPr="0073703A">
        <w:rPr>
          <w:sz w:val="24"/>
          <w:szCs w:val="24"/>
        </w:rPr>
        <w:t xml:space="preserve">. Ja </w:t>
      </w:r>
      <w:proofErr w:type="spellStart"/>
      <w:r w:rsidRPr="0073703A">
        <w:rPr>
          <w:sz w:val="24"/>
          <w:szCs w:val="24"/>
        </w:rPr>
        <w:t>saistīto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grupai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pieejams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pēdējā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noslēgtā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finanšu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konsolidētais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pārskats</w:t>
      </w:r>
      <w:proofErr w:type="spellEnd"/>
      <w:r w:rsidRPr="0073703A">
        <w:rPr>
          <w:sz w:val="24"/>
          <w:szCs w:val="24"/>
        </w:rPr>
        <w:t xml:space="preserve"> (</w:t>
      </w:r>
      <w:proofErr w:type="spellStart"/>
      <w:r w:rsidRPr="0073703A">
        <w:rPr>
          <w:sz w:val="24"/>
          <w:szCs w:val="24"/>
        </w:rPr>
        <w:t>kurā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iekļauti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visi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saistītie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uzņēmumi</w:t>
      </w:r>
      <w:proofErr w:type="spellEnd"/>
      <w:r w:rsidRPr="0073703A">
        <w:rPr>
          <w:sz w:val="24"/>
          <w:szCs w:val="24"/>
        </w:rPr>
        <w:t xml:space="preserve">, </w:t>
      </w:r>
      <w:proofErr w:type="spellStart"/>
      <w:r w:rsidRPr="0073703A">
        <w:rPr>
          <w:sz w:val="24"/>
          <w:szCs w:val="24"/>
        </w:rPr>
        <w:t>kā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arī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projekta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iesnieguma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iesniedzējs</w:t>
      </w:r>
      <w:proofErr w:type="spellEnd"/>
      <w:r w:rsidRPr="0073703A">
        <w:rPr>
          <w:sz w:val="24"/>
          <w:szCs w:val="24"/>
        </w:rPr>
        <w:t xml:space="preserve">), </w:t>
      </w:r>
      <w:proofErr w:type="spellStart"/>
      <w:r w:rsidRPr="0073703A">
        <w:rPr>
          <w:sz w:val="24"/>
          <w:szCs w:val="24"/>
        </w:rPr>
        <w:t>jānorāda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atsevišķi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tikai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projekta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iesnieguma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iesniedzēja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 un </w:t>
      </w:r>
      <w:proofErr w:type="spellStart"/>
      <w:r w:rsidRPr="0073703A">
        <w:rPr>
          <w:sz w:val="24"/>
          <w:szCs w:val="24"/>
        </w:rPr>
        <w:t>konsolidētā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337"/>
        <w:gridCol w:w="1403"/>
      </w:tblGrid>
      <w:tr w:rsidR="007A3DBD" w:rsidRPr="0073703A" w14:paraId="4090DB62" w14:textId="77777777" w:rsidTr="00CA2F38">
        <w:tc>
          <w:tcPr>
            <w:tcW w:w="320" w:type="pct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1CF5835" w14:textId="77777777" w:rsidR="007A3DBD" w:rsidRPr="0073703A" w:rsidRDefault="007A3DBD" w:rsidP="00CA2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A77D5D4" w14:textId="77777777" w:rsidR="007A3DBD" w:rsidRPr="0073703A" w:rsidRDefault="007A3DBD" w:rsidP="00CA2F3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3703A">
              <w:rPr>
                <w:b/>
                <w:i/>
                <w:sz w:val="24"/>
                <w:szCs w:val="24"/>
              </w:rPr>
              <w:t>Projekta</w:t>
            </w:r>
            <w:proofErr w:type="spellEnd"/>
            <w:r w:rsidRPr="00737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i/>
                <w:sz w:val="24"/>
                <w:szCs w:val="24"/>
              </w:rPr>
              <w:t>iesnieguma</w:t>
            </w:r>
            <w:proofErr w:type="spellEnd"/>
            <w:r w:rsidRPr="00737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i/>
                <w:sz w:val="24"/>
                <w:szCs w:val="24"/>
              </w:rPr>
              <w:t>iesniedzējs</w:t>
            </w:r>
            <w:proofErr w:type="spellEnd"/>
          </w:p>
        </w:tc>
        <w:tc>
          <w:tcPr>
            <w:tcW w:w="807" w:type="pct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252E110" w14:textId="77777777" w:rsidR="007A3DBD" w:rsidRPr="0073703A" w:rsidRDefault="007A3DBD" w:rsidP="00CA2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3DBD" w:rsidRPr="0073703A" w14:paraId="20CAA367" w14:textId="77777777" w:rsidTr="00CA2F38">
        <w:tc>
          <w:tcPr>
            <w:tcW w:w="320" w:type="pct"/>
            <w:shd w:val="clear" w:color="auto" w:fill="D9D9D9" w:themeFill="background1" w:themeFillShade="D9"/>
          </w:tcPr>
          <w:p w14:paraId="103D1DC4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873" w:type="pct"/>
            <w:shd w:val="clear" w:color="auto" w:fill="D9D9D9" w:themeFill="background1" w:themeFillShade="D9"/>
          </w:tcPr>
          <w:p w14:paraId="13ABA68C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</w:p>
        </w:tc>
        <w:tc>
          <w:tcPr>
            <w:tcW w:w="807" w:type="pct"/>
            <w:shd w:val="clear" w:color="auto" w:fill="D9D9D9" w:themeFill="background1" w:themeFillShade="D9"/>
          </w:tcPr>
          <w:p w14:paraId="3B210122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,</w:t>
            </w:r>
          </w:p>
          <w:p w14:paraId="7C3538A2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EUR</w:t>
            </w:r>
          </w:p>
        </w:tc>
      </w:tr>
      <w:tr w:rsidR="007A3DBD" w:rsidRPr="0073703A" w14:paraId="283BE6BC" w14:textId="77777777" w:rsidTr="00CA2F38">
        <w:tc>
          <w:tcPr>
            <w:tcW w:w="320" w:type="pct"/>
          </w:tcPr>
          <w:p w14:paraId="18EB6656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</w:t>
            </w:r>
          </w:p>
        </w:tc>
        <w:tc>
          <w:tcPr>
            <w:tcW w:w="3873" w:type="pct"/>
          </w:tcPr>
          <w:p w14:paraId="19C1A26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Iepriekšējo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nesadalītā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nesegtie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347FDC87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1A65980" w14:textId="77777777" w:rsidTr="00CA2F38">
        <w:tc>
          <w:tcPr>
            <w:tcW w:w="320" w:type="pct"/>
          </w:tcPr>
          <w:p w14:paraId="1D0F7CE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</w:t>
            </w:r>
          </w:p>
        </w:tc>
        <w:tc>
          <w:tcPr>
            <w:tcW w:w="3873" w:type="pct"/>
          </w:tcPr>
          <w:p w14:paraId="7637BC7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5346793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916725A" w14:textId="77777777" w:rsidTr="00CA2F38">
        <w:tc>
          <w:tcPr>
            <w:tcW w:w="320" w:type="pct"/>
          </w:tcPr>
          <w:p w14:paraId="75C467C0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3</w:t>
            </w:r>
          </w:p>
        </w:tc>
        <w:tc>
          <w:tcPr>
            <w:tcW w:w="3873" w:type="pct"/>
          </w:tcPr>
          <w:p w14:paraId="0ACD324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ilgtermiņa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ieguldījumu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pārvērtēšanas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finanšu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instrumentu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patiesās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))</w:t>
            </w:r>
          </w:p>
        </w:tc>
        <w:tc>
          <w:tcPr>
            <w:tcW w:w="807" w:type="pct"/>
          </w:tcPr>
          <w:p w14:paraId="7D0F900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4042D5D6" w14:textId="77777777" w:rsidTr="00CA2F38">
        <w:tc>
          <w:tcPr>
            <w:tcW w:w="320" w:type="pct"/>
          </w:tcPr>
          <w:p w14:paraId="4D2DDDE8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4</w:t>
            </w:r>
          </w:p>
        </w:tc>
        <w:tc>
          <w:tcPr>
            <w:tcW w:w="3873" w:type="pct"/>
          </w:tcPr>
          <w:p w14:paraId="73A6E6B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pamatkapitāls</w:t>
            </w:r>
            <w:proofErr w:type="spellEnd"/>
            <w:r w:rsidRPr="0073703A">
              <w:rPr>
                <w:sz w:val="24"/>
                <w:szCs w:val="24"/>
              </w:rPr>
              <w:t xml:space="preserve">) un </w:t>
            </w: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) </w:t>
            </w:r>
            <w:proofErr w:type="spellStart"/>
            <w:r w:rsidRPr="0073703A">
              <w:rPr>
                <w:sz w:val="24"/>
                <w:szCs w:val="24"/>
              </w:rPr>
              <w:t>emisijas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uzcenojums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64EF0294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</w:tbl>
    <w:p w14:paraId="5F124610" w14:textId="77777777" w:rsidR="007A3DBD" w:rsidRPr="0073703A" w:rsidRDefault="007A3DBD" w:rsidP="007A3DBD">
      <w:pPr>
        <w:rPr>
          <w:sz w:val="24"/>
          <w:szCs w:val="24"/>
        </w:rPr>
      </w:pPr>
      <w:r w:rsidRPr="0073703A">
        <w:rPr>
          <w:sz w:val="24"/>
          <w:szCs w:val="24"/>
        </w:rPr>
        <w:t xml:space="preserve">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337"/>
        <w:gridCol w:w="1403"/>
      </w:tblGrid>
      <w:tr w:rsidR="007A3DBD" w:rsidRPr="0073703A" w14:paraId="190F8A17" w14:textId="77777777" w:rsidTr="00CA2F3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B16AD0D" w14:textId="77777777" w:rsidR="007A3DBD" w:rsidRPr="0073703A" w:rsidRDefault="007A3DBD" w:rsidP="00CA2F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Saistītais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uzņēmums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saistīto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personu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grupas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konsolidētā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gada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pārskata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dati</w:t>
            </w:r>
            <w:proofErr w:type="spellEnd"/>
          </w:p>
          <w:p w14:paraId="0FF9B261" w14:textId="77777777" w:rsidR="007A3DBD" w:rsidRPr="0073703A" w:rsidRDefault="007A3DBD" w:rsidP="00CA2F38">
            <w:pPr>
              <w:jc w:val="center"/>
              <w:rPr>
                <w:i/>
                <w:sz w:val="24"/>
                <w:szCs w:val="24"/>
              </w:rPr>
            </w:pPr>
          </w:p>
          <w:p w14:paraId="793CE0DE" w14:textId="77777777" w:rsidR="007A3DBD" w:rsidRPr="0073703A" w:rsidRDefault="007A3DBD" w:rsidP="00CA2F3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73703A">
              <w:rPr>
                <w:i/>
                <w:sz w:val="24"/>
                <w:szCs w:val="24"/>
              </w:rPr>
              <w:t>Projekta</w:t>
            </w:r>
            <w:proofErr w:type="spellEnd"/>
            <w:r w:rsidRPr="00737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sz w:val="24"/>
                <w:szCs w:val="24"/>
              </w:rPr>
              <w:t>iesnieguma</w:t>
            </w:r>
            <w:proofErr w:type="spellEnd"/>
            <w:r w:rsidRPr="007370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sz w:val="24"/>
                <w:szCs w:val="24"/>
              </w:rPr>
              <w:t>iesniedzējs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norāda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saistītā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uzņēmuma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nosaukumu</w:t>
            </w:r>
            <w:proofErr w:type="spellEnd"/>
          </w:p>
          <w:p w14:paraId="2F8B963E" w14:textId="77777777" w:rsidR="007A3DBD" w:rsidRPr="0073703A" w:rsidRDefault="007A3DBD" w:rsidP="00CA2F3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A3DBD" w:rsidRPr="0073703A" w14:paraId="62DAE36A" w14:textId="77777777" w:rsidTr="00CA2F38">
        <w:tc>
          <w:tcPr>
            <w:tcW w:w="320" w:type="pct"/>
            <w:shd w:val="clear" w:color="auto" w:fill="D9D9D9" w:themeFill="background1" w:themeFillShade="D9"/>
          </w:tcPr>
          <w:p w14:paraId="0431455D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873" w:type="pct"/>
            <w:shd w:val="clear" w:color="auto" w:fill="D9D9D9" w:themeFill="background1" w:themeFillShade="D9"/>
          </w:tcPr>
          <w:p w14:paraId="713EAC51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</w:p>
        </w:tc>
        <w:tc>
          <w:tcPr>
            <w:tcW w:w="807" w:type="pct"/>
            <w:shd w:val="clear" w:color="auto" w:fill="D9D9D9" w:themeFill="background1" w:themeFillShade="D9"/>
          </w:tcPr>
          <w:p w14:paraId="0C658DB9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,</w:t>
            </w:r>
          </w:p>
          <w:p w14:paraId="2EFAB412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EUR</w:t>
            </w:r>
          </w:p>
        </w:tc>
      </w:tr>
      <w:tr w:rsidR="007A3DBD" w:rsidRPr="0073703A" w14:paraId="45B8210E" w14:textId="77777777" w:rsidTr="00CA2F38">
        <w:tc>
          <w:tcPr>
            <w:tcW w:w="320" w:type="pct"/>
          </w:tcPr>
          <w:p w14:paraId="0253414A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</w:t>
            </w:r>
          </w:p>
        </w:tc>
        <w:tc>
          <w:tcPr>
            <w:tcW w:w="3873" w:type="pct"/>
          </w:tcPr>
          <w:p w14:paraId="4EFC56F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Iepriekšējo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nesadalītā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nesegtie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41A0826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161C4D6" w14:textId="77777777" w:rsidTr="00CA2F38">
        <w:tc>
          <w:tcPr>
            <w:tcW w:w="320" w:type="pct"/>
          </w:tcPr>
          <w:p w14:paraId="43D8FC4A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</w:t>
            </w:r>
          </w:p>
        </w:tc>
        <w:tc>
          <w:tcPr>
            <w:tcW w:w="3873" w:type="pct"/>
          </w:tcPr>
          <w:p w14:paraId="7653736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7A8026E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9EE721A" w14:textId="77777777" w:rsidTr="00CA2F38">
        <w:tc>
          <w:tcPr>
            <w:tcW w:w="320" w:type="pct"/>
          </w:tcPr>
          <w:p w14:paraId="3EC919E3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3</w:t>
            </w:r>
          </w:p>
        </w:tc>
        <w:tc>
          <w:tcPr>
            <w:tcW w:w="3873" w:type="pct"/>
          </w:tcPr>
          <w:p w14:paraId="43F2F2A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ilgtermiņa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ieguldījumu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pārvērtēšanas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finanšu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instrumentu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patiesās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))</w:t>
            </w:r>
          </w:p>
        </w:tc>
        <w:tc>
          <w:tcPr>
            <w:tcW w:w="807" w:type="pct"/>
          </w:tcPr>
          <w:p w14:paraId="5A52EA2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007698C" w14:textId="77777777" w:rsidTr="00CA2F38">
        <w:tc>
          <w:tcPr>
            <w:tcW w:w="320" w:type="pct"/>
          </w:tcPr>
          <w:p w14:paraId="0B9C1A4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4</w:t>
            </w:r>
          </w:p>
        </w:tc>
        <w:tc>
          <w:tcPr>
            <w:tcW w:w="3873" w:type="pct"/>
          </w:tcPr>
          <w:p w14:paraId="7EA9C10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pamatkapitāls</w:t>
            </w:r>
            <w:proofErr w:type="spellEnd"/>
            <w:r w:rsidRPr="0073703A">
              <w:rPr>
                <w:sz w:val="24"/>
                <w:szCs w:val="24"/>
              </w:rPr>
              <w:t xml:space="preserve">) un </w:t>
            </w: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) </w:t>
            </w:r>
            <w:proofErr w:type="spellStart"/>
            <w:r w:rsidRPr="0073703A">
              <w:rPr>
                <w:sz w:val="24"/>
                <w:szCs w:val="24"/>
              </w:rPr>
              <w:t>emisijas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uzcenojums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</w:tcPr>
          <w:p w14:paraId="5160220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</w:tbl>
    <w:p w14:paraId="6769005D" w14:textId="77777777" w:rsidR="007A3DBD" w:rsidRPr="0073703A" w:rsidRDefault="007A3DBD" w:rsidP="007A3DBD">
      <w:pPr>
        <w:rPr>
          <w:sz w:val="24"/>
          <w:szCs w:val="24"/>
        </w:rPr>
      </w:pPr>
    </w:p>
    <w:p w14:paraId="423FEE30" w14:textId="77777777" w:rsidR="007A3DBD" w:rsidRPr="0073703A" w:rsidRDefault="007A3DBD" w:rsidP="007A3DBD">
      <w:pPr>
        <w:spacing w:after="200" w:line="276" w:lineRule="auto"/>
        <w:rPr>
          <w:sz w:val="24"/>
          <w:szCs w:val="24"/>
        </w:rPr>
      </w:pPr>
      <w:r w:rsidRPr="0073703A">
        <w:rPr>
          <w:sz w:val="24"/>
          <w:szCs w:val="24"/>
        </w:rPr>
        <w:br w:type="page"/>
      </w:r>
    </w:p>
    <w:p w14:paraId="29A191B0" w14:textId="77777777" w:rsidR="007A3DBD" w:rsidRPr="0073703A" w:rsidRDefault="007A3DBD" w:rsidP="007A3DBD">
      <w:pPr>
        <w:jc w:val="center"/>
        <w:rPr>
          <w:b/>
          <w:sz w:val="24"/>
          <w:szCs w:val="24"/>
        </w:rPr>
      </w:pPr>
      <w:bookmarkStart w:id="9" w:name="_Hlk98330639"/>
      <w:r w:rsidRPr="0073703A">
        <w:rPr>
          <w:b/>
          <w:sz w:val="24"/>
          <w:szCs w:val="24"/>
        </w:rPr>
        <w:lastRenderedPageBreak/>
        <w:t xml:space="preserve">III </w:t>
      </w:r>
      <w:proofErr w:type="spellStart"/>
      <w:r w:rsidRPr="0073703A">
        <w:rPr>
          <w:b/>
          <w:sz w:val="24"/>
          <w:szCs w:val="24"/>
        </w:rPr>
        <w:t>sadaļa</w:t>
      </w:r>
      <w:proofErr w:type="spellEnd"/>
    </w:p>
    <w:p w14:paraId="365ED625" w14:textId="77777777" w:rsidR="007A3DBD" w:rsidRPr="0073703A" w:rsidRDefault="007A3DBD" w:rsidP="007A3DBD">
      <w:pPr>
        <w:spacing w:after="200" w:line="276" w:lineRule="auto"/>
        <w:jc w:val="center"/>
        <w:rPr>
          <w:b/>
          <w:i/>
        </w:rPr>
      </w:pPr>
      <w:r w:rsidRPr="0073703A">
        <w:rPr>
          <w:i/>
        </w:rPr>
        <w:t>(</w:t>
      </w:r>
      <w:proofErr w:type="spellStart"/>
      <w:r w:rsidRPr="0073703A">
        <w:rPr>
          <w:i/>
        </w:rPr>
        <w:t>Aizpilda</w:t>
      </w:r>
      <w:proofErr w:type="spellEnd"/>
      <w:r w:rsidRPr="0073703A">
        <w:rPr>
          <w:i/>
        </w:rPr>
        <w:t xml:space="preserve"> tie, </w:t>
      </w:r>
      <w:r w:rsidRPr="0073703A">
        <w:rPr>
          <w:i/>
          <w:u w:val="single"/>
        </w:rPr>
        <w:t xml:space="preserve">kas </w:t>
      </w:r>
      <w:proofErr w:type="spellStart"/>
      <w:r w:rsidRPr="0073703A">
        <w:rPr>
          <w:i/>
          <w:u w:val="single"/>
        </w:rPr>
        <w:t>atbilst</w:t>
      </w:r>
      <w:proofErr w:type="spellEnd"/>
      <w:r w:rsidRPr="0073703A">
        <w:rPr>
          <w:i/>
          <w:u w:val="single"/>
        </w:rPr>
        <w:t xml:space="preserve"> </w:t>
      </w:r>
      <w:proofErr w:type="spellStart"/>
      <w:r w:rsidRPr="0073703A">
        <w:rPr>
          <w:i/>
          <w:u w:val="single"/>
        </w:rPr>
        <w:t>lielā</w:t>
      </w:r>
      <w:proofErr w:type="spellEnd"/>
      <w:r w:rsidRPr="0073703A">
        <w:rPr>
          <w:i/>
          <w:u w:val="single"/>
        </w:rPr>
        <w:t xml:space="preserve"> </w:t>
      </w:r>
      <w:proofErr w:type="spellStart"/>
      <w:r w:rsidRPr="0073703A">
        <w:rPr>
          <w:i/>
          <w:u w:val="single"/>
        </w:rPr>
        <w:t>uzņēmuma</w:t>
      </w:r>
      <w:proofErr w:type="spellEnd"/>
      <w:r w:rsidRPr="0073703A">
        <w:rPr>
          <w:i/>
          <w:u w:val="single"/>
        </w:rPr>
        <w:t xml:space="preserve"> </w:t>
      </w:r>
      <w:proofErr w:type="spellStart"/>
      <w:r w:rsidRPr="0073703A">
        <w:rPr>
          <w:i/>
          <w:u w:val="single"/>
        </w:rPr>
        <w:t>statusam</w:t>
      </w:r>
      <w:proofErr w:type="spellEnd"/>
      <w:r w:rsidRPr="0073703A">
        <w:rPr>
          <w:i/>
        </w:rPr>
        <w:t>)</w:t>
      </w:r>
    </w:p>
    <w:bookmarkEnd w:id="9"/>
    <w:p w14:paraId="6F4A0EAC" w14:textId="77777777" w:rsidR="007A3DBD" w:rsidRPr="0073703A" w:rsidRDefault="007A3DBD" w:rsidP="007A3DBD">
      <w:pPr>
        <w:spacing w:after="240"/>
        <w:contextualSpacing/>
        <w:rPr>
          <w:sz w:val="24"/>
          <w:szCs w:val="24"/>
        </w:rPr>
      </w:pPr>
      <w:r w:rsidRPr="0073703A">
        <w:rPr>
          <w:sz w:val="24"/>
          <w:szCs w:val="24"/>
        </w:rPr>
        <w:t xml:space="preserve">1. </w:t>
      </w:r>
      <w:proofErr w:type="spellStart"/>
      <w:r w:rsidRPr="0073703A">
        <w:rPr>
          <w:sz w:val="24"/>
          <w:szCs w:val="24"/>
        </w:rPr>
        <w:t>Uzņēmums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autonoms</w:t>
      </w:r>
      <w:proofErr w:type="spellEnd"/>
      <w:r w:rsidRPr="0073703A">
        <w:rPr>
          <w:sz w:val="24"/>
          <w:szCs w:val="24"/>
        </w:rPr>
        <w:t xml:space="preserve"> </w:t>
      </w:r>
      <w:r w:rsidRPr="0073703A">
        <w:rPr>
          <w:i/>
          <w:sz w:val="24"/>
          <w:szCs w:val="24"/>
        </w:rPr>
        <w:t>(</w:t>
      </w:r>
      <w:proofErr w:type="spellStart"/>
      <w:r w:rsidRPr="0073703A">
        <w:rPr>
          <w:i/>
          <w:sz w:val="24"/>
          <w:szCs w:val="24"/>
        </w:rPr>
        <w:t>lūdzu</w:t>
      </w:r>
      <w:proofErr w:type="spellEnd"/>
      <w:r w:rsidRPr="0073703A">
        <w:rPr>
          <w:i/>
          <w:sz w:val="24"/>
          <w:szCs w:val="24"/>
        </w:rPr>
        <w:t xml:space="preserve"> </w:t>
      </w:r>
      <w:proofErr w:type="spellStart"/>
      <w:r w:rsidRPr="0073703A">
        <w:rPr>
          <w:i/>
          <w:sz w:val="24"/>
          <w:szCs w:val="24"/>
        </w:rPr>
        <w:t>atzīmēt</w:t>
      </w:r>
      <w:proofErr w:type="spellEnd"/>
      <w:r w:rsidRPr="0073703A">
        <w:rPr>
          <w:i/>
          <w:sz w:val="24"/>
          <w:szCs w:val="24"/>
        </w:rPr>
        <w:t xml:space="preserve"> </w:t>
      </w:r>
      <w:proofErr w:type="spellStart"/>
      <w:r w:rsidRPr="0073703A">
        <w:rPr>
          <w:i/>
          <w:sz w:val="24"/>
          <w:szCs w:val="24"/>
        </w:rPr>
        <w:t>atbilstošo</w:t>
      </w:r>
      <w:proofErr w:type="spellEnd"/>
      <w:r w:rsidRPr="0073703A">
        <w:rPr>
          <w:i/>
          <w:sz w:val="24"/>
          <w:szCs w:val="24"/>
        </w:rPr>
        <w:t xml:space="preserve"> </w:t>
      </w:r>
      <w:proofErr w:type="spellStart"/>
      <w:r w:rsidRPr="0073703A">
        <w:rPr>
          <w:i/>
          <w:sz w:val="24"/>
          <w:szCs w:val="24"/>
        </w:rPr>
        <w:t>lauku</w:t>
      </w:r>
      <w:proofErr w:type="spellEnd"/>
      <w:r w:rsidRPr="0073703A">
        <w:rPr>
          <w:i/>
          <w:sz w:val="24"/>
          <w:szCs w:val="24"/>
        </w:rPr>
        <w:t>)</w:t>
      </w:r>
      <w:r w:rsidRPr="0073703A">
        <w:rPr>
          <w:sz w:val="24"/>
          <w:szCs w:val="24"/>
        </w:rPr>
        <w:t>:</w:t>
      </w:r>
    </w:p>
    <w:p w14:paraId="0721D666" w14:textId="77777777" w:rsidR="007A3DBD" w:rsidRPr="0073703A" w:rsidRDefault="007A3DBD" w:rsidP="007A3DBD">
      <w:pPr>
        <w:pStyle w:val="ListParagraph"/>
        <w:spacing w:after="240" w:line="259" w:lineRule="auto"/>
        <w:ind w:left="217"/>
        <w:rPr>
          <w:szCs w:val="24"/>
        </w:rPr>
      </w:pPr>
      <w:r w:rsidRPr="0073703A">
        <w:rPr>
          <w:rFonts w:eastAsia="Wingdings 2"/>
          <w:szCs w:val="24"/>
        </w:rPr>
        <w:t></w:t>
      </w:r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Jā</w:t>
      </w:r>
      <w:proofErr w:type="spellEnd"/>
    </w:p>
    <w:p w14:paraId="382AA88C" w14:textId="77777777" w:rsidR="007A3DBD" w:rsidRPr="0073703A" w:rsidRDefault="007A3DBD" w:rsidP="007A3DBD">
      <w:pPr>
        <w:pStyle w:val="ListParagraph"/>
        <w:spacing w:after="240" w:line="259" w:lineRule="auto"/>
        <w:ind w:left="217"/>
        <w:rPr>
          <w:szCs w:val="24"/>
        </w:rPr>
      </w:pPr>
      <w:r w:rsidRPr="0073703A">
        <w:rPr>
          <w:rFonts w:eastAsia="Wingdings 2"/>
          <w:szCs w:val="24"/>
        </w:rPr>
        <w:t></w:t>
      </w:r>
      <w:r w:rsidRPr="0073703A">
        <w:rPr>
          <w:szCs w:val="24"/>
        </w:rPr>
        <w:t xml:space="preserve"> </w:t>
      </w:r>
      <w:proofErr w:type="spellStart"/>
      <w:r w:rsidRPr="0073703A">
        <w:rPr>
          <w:szCs w:val="24"/>
        </w:rPr>
        <w:t>Nē</w:t>
      </w:r>
      <w:proofErr w:type="spellEnd"/>
    </w:p>
    <w:p w14:paraId="5790E41D" w14:textId="77777777" w:rsidR="007A3DBD" w:rsidRPr="0073703A" w:rsidRDefault="007A3DBD" w:rsidP="007A3DBD">
      <w:pPr>
        <w:jc w:val="both"/>
        <w:rPr>
          <w:sz w:val="24"/>
          <w:szCs w:val="24"/>
        </w:rPr>
      </w:pPr>
      <w:r w:rsidRPr="0073703A">
        <w:rPr>
          <w:rFonts w:eastAsia="Calibri"/>
          <w:sz w:val="24"/>
          <w:szCs w:val="24"/>
        </w:rPr>
        <w:t xml:space="preserve">2. </w:t>
      </w:r>
      <w:proofErr w:type="spellStart"/>
      <w:r w:rsidRPr="0073703A">
        <w:rPr>
          <w:rFonts w:eastAsia="Calibri"/>
          <w:sz w:val="24"/>
          <w:szCs w:val="24"/>
        </w:rPr>
        <w:t>Informācija</w:t>
      </w:r>
      <w:proofErr w:type="spellEnd"/>
      <w:r w:rsidRPr="0073703A">
        <w:rPr>
          <w:rFonts w:eastAsia="Calibri"/>
          <w:sz w:val="24"/>
          <w:szCs w:val="24"/>
        </w:rPr>
        <w:t xml:space="preserve"> par </w:t>
      </w:r>
      <w:proofErr w:type="spellStart"/>
      <w:r w:rsidRPr="0073703A">
        <w:rPr>
          <w:rFonts w:eastAsia="Calibri"/>
          <w:sz w:val="24"/>
          <w:szCs w:val="24"/>
        </w:rPr>
        <w:t>projekta</w:t>
      </w:r>
      <w:proofErr w:type="spellEnd"/>
      <w:r w:rsidRPr="0073703A">
        <w:rPr>
          <w:rFonts w:eastAsia="Calibri"/>
          <w:sz w:val="24"/>
          <w:szCs w:val="24"/>
        </w:rPr>
        <w:t xml:space="preserve"> </w:t>
      </w:r>
      <w:proofErr w:type="spellStart"/>
      <w:r w:rsidRPr="0073703A">
        <w:rPr>
          <w:rFonts w:eastAsia="Calibri"/>
          <w:sz w:val="24"/>
          <w:szCs w:val="24"/>
        </w:rPr>
        <w:t>iesnieguma</w:t>
      </w:r>
      <w:proofErr w:type="spellEnd"/>
      <w:r w:rsidRPr="0073703A">
        <w:rPr>
          <w:rFonts w:eastAsia="Calibri"/>
          <w:sz w:val="24"/>
          <w:szCs w:val="24"/>
        </w:rPr>
        <w:t xml:space="preserve"> </w:t>
      </w:r>
      <w:proofErr w:type="spellStart"/>
      <w:r w:rsidRPr="0073703A">
        <w:rPr>
          <w:rFonts w:eastAsia="Calibri"/>
          <w:sz w:val="24"/>
          <w:szCs w:val="24"/>
        </w:rPr>
        <w:t>iesniedzēja</w:t>
      </w:r>
      <w:proofErr w:type="spellEnd"/>
      <w:r w:rsidRPr="0073703A">
        <w:rPr>
          <w:rFonts w:eastAsia="Calibri"/>
          <w:sz w:val="24"/>
          <w:szCs w:val="24"/>
        </w:rPr>
        <w:t xml:space="preserve"> </w:t>
      </w:r>
      <w:proofErr w:type="spellStart"/>
      <w:r w:rsidRPr="0073703A">
        <w:rPr>
          <w:rFonts w:eastAsia="Calibri"/>
          <w:sz w:val="24"/>
          <w:szCs w:val="24"/>
        </w:rPr>
        <w:t>saistītajiem</w:t>
      </w:r>
      <w:proofErr w:type="spellEnd"/>
      <w:r w:rsidRPr="0073703A">
        <w:rPr>
          <w:rFonts w:eastAsia="Calibri"/>
          <w:sz w:val="24"/>
          <w:szCs w:val="24"/>
        </w:rPr>
        <w:t xml:space="preserve"> </w:t>
      </w:r>
      <w:proofErr w:type="spellStart"/>
      <w:r w:rsidRPr="0073703A">
        <w:rPr>
          <w:rFonts w:eastAsia="Calibri"/>
          <w:sz w:val="24"/>
          <w:szCs w:val="24"/>
        </w:rPr>
        <w:t>uzņēmumiem</w:t>
      </w:r>
      <w:proofErr w:type="spellEnd"/>
      <w:r w:rsidRPr="0073703A">
        <w:rPr>
          <w:rFonts w:eastAsia="Calibri"/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Komisijas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regulas</w:t>
      </w:r>
      <w:proofErr w:type="spellEnd"/>
      <w:r w:rsidRPr="0073703A">
        <w:rPr>
          <w:sz w:val="24"/>
          <w:szCs w:val="24"/>
        </w:rPr>
        <w:t xml:space="preserve"> Nr.651/2014 </w:t>
      </w:r>
      <w:proofErr w:type="gramStart"/>
      <w:r w:rsidRPr="0073703A">
        <w:rPr>
          <w:sz w:val="24"/>
          <w:szCs w:val="24"/>
        </w:rPr>
        <w:t>1.pielikuma</w:t>
      </w:r>
      <w:proofErr w:type="gramEnd"/>
      <w:r w:rsidRPr="0073703A">
        <w:rPr>
          <w:sz w:val="24"/>
          <w:szCs w:val="24"/>
        </w:rPr>
        <w:t xml:space="preserve"> 3.panta 3.punkta </w:t>
      </w:r>
      <w:proofErr w:type="spellStart"/>
      <w:r w:rsidRPr="0073703A">
        <w:rPr>
          <w:sz w:val="24"/>
          <w:szCs w:val="24"/>
        </w:rPr>
        <w:t>izpratnē</w:t>
      </w:r>
      <w:proofErr w:type="spellEnd"/>
      <w:r w:rsidRPr="0073703A">
        <w:rPr>
          <w:sz w:val="24"/>
          <w:szCs w:val="24"/>
        </w:rPr>
        <w:t xml:space="preserve"> (</w:t>
      </w:r>
      <w:proofErr w:type="spellStart"/>
      <w:r w:rsidRPr="0073703A">
        <w:rPr>
          <w:sz w:val="24"/>
          <w:szCs w:val="24"/>
        </w:rPr>
        <w:t>partneruzņēmumu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informācija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netiek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iekļauta</w:t>
      </w:r>
      <w:proofErr w:type="spellEnd"/>
      <w:r w:rsidRPr="0073703A">
        <w:rPr>
          <w:sz w:val="24"/>
          <w:szCs w:val="24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"/>
        <w:gridCol w:w="3963"/>
        <w:gridCol w:w="1780"/>
        <w:gridCol w:w="1779"/>
      </w:tblGrid>
      <w:tr w:rsidR="007A3DBD" w:rsidRPr="0073703A" w14:paraId="44C19A75" w14:textId="77777777" w:rsidTr="00CA2F38">
        <w:tc>
          <w:tcPr>
            <w:tcW w:w="466" w:type="pct"/>
            <w:shd w:val="clear" w:color="auto" w:fill="D9D9D9" w:themeFill="background1" w:themeFillShade="D9"/>
          </w:tcPr>
          <w:p w14:paraId="6C8C23E5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Nr.</w:t>
            </w:r>
          </w:p>
        </w:tc>
        <w:tc>
          <w:tcPr>
            <w:tcW w:w="2388" w:type="pct"/>
            <w:shd w:val="clear" w:color="auto" w:fill="D9D9D9" w:themeFill="background1" w:themeFillShade="D9"/>
          </w:tcPr>
          <w:p w14:paraId="5749EF97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Saistītie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uzņēmumi</w:t>
            </w:r>
            <w:proofErr w:type="spellEnd"/>
          </w:p>
        </w:tc>
        <w:tc>
          <w:tcPr>
            <w:tcW w:w="1073" w:type="pct"/>
            <w:shd w:val="clear" w:color="auto" w:fill="D9D9D9" w:themeFill="background1" w:themeFillShade="D9"/>
          </w:tcPr>
          <w:p w14:paraId="4A79672B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Reģ.Nr</w:t>
            </w:r>
            <w:proofErr w:type="spellEnd"/>
            <w:r w:rsidRPr="0073703A">
              <w:rPr>
                <w:sz w:val="24"/>
                <w:szCs w:val="24"/>
              </w:rPr>
              <w:t>.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14:paraId="2E77CB5E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Saistības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veids</w:t>
            </w:r>
            <w:proofErr w:type="spellEnd"/>
            <w:r w:rsidRPr="0073703A">
              <w:rPr>
                <w:sz w:val="24"/>
                <w:szCs w:val="24"/>
              </w:rPr>
              <w:t>*</w:t>
            </w:r>
          </w:p>
        </w:tc>
      </w:tr>
      <w:tr w:rsidR="007A3DBD" w:rsidRPr="0073703A" w14:paraId="70AF24DC" w14:textId="77777777" w:rsidTr="00CA2F38">
        <w:tc>
          <w:tcPr>
            <w:tcW w:w="466" w:type="pct"/>
          </w:tcPr>
          <w:p w14:paraId="524F5504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487D647A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D8476FD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14:paraId="2DD57325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  <w:tr w:rsidR="007A3DBD" w:rsidRPr="0073703A" w14:paraId="38C303F1" w14:textId="77777777" w:rsidTr="00CA2F38">
        <w:tc>
          <w:tcPr>
            <w:tcW w:w="466" w:type="pct"/>
          </w:tcPr>
          <w:p w14:paraId="0A2604A3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6F8C864D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D0934CD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14:paraId="653B8DFD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  <w:tr w:rsidR="007A3DBD" w:rsidRPr="0073703A" w14:paraId="4C5609C6" w14:textId="77777777" w:rsidTr="00CA2F38">
        <w:tc>
          <w:tcPr>
            <w:tcW w:w="466" w:type="pct"/>
          </w:tcPr>
          <w:p w14:paraId="2C7B1702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092E7522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56503ED1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14:paraId="5F86AADF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  <w:tr w:rsidR="007A3DBD" w:rsidRPr="0073703A" w14:paraId="3FCB760C" w14:textId="77777777" w:rsidTr="00CA2F38">
        <w:tc>
          <w:tcPr>
            <w:tcW w:w="466" w:type="pct"/>
          </w:tcPr>
          <w:p w14:paraId="1BC1C5D3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</w:tcPr>
          <w:p w14:paraId="73CF01C5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6783E5C4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14:paraId="4A126C24" w14:textId="77777777" w:rsidR="007A3DBD" w:rsidRPr="0073703A" w:rsidRDefault="007A3DBD" w:rsidP="00CA2F38">
            <w:pPr>
              <w:rPr>
                <w:sz w:val="24"/>
                <w:szCs w:val="24"/>
              </w:rPr>
            </w:pPr>
          </w:p>
        </w:tc>
      </w:tr>
    </w:tbl>
    <w:p w14:paraId="7B7C8372" w14:textId="77777777" w:rsidR="007A3DBD" w:rsidRPr="0073703A" w:rsidRDefault="007A3DBD" w:rsidP="007A3DBD">
      <w:pPr>
        <w:spacing w:before="120"/>
        <w:contextualSpacing/>
        <w:jc w:val="both"/>
        <w:rPr>
          <w:i/>
          <w:sz w:val="24"/>
          <w:szCs w:val="24"/>
        </w:rPr>
      </w:pPr>
      <w:r w:rsidRPr="0073703A">
        <w:rPr>
          <w:i/>
          <w:sz w:val="24"/>
          <w:szCs w:val="24"/>
        </w:rPr>
        <w:t>*</w:t>
      </w:r>
      <w:proofErr w:type="spellStart"/>
      <w:r w:rsidRPr="0073703A">
        <w:rPr>
          <w:i/>
          <w:sz w:val="24"/>
          <w:szCs w:val="24"/>
        </w:rPr>
        <w:t>Norādīt</w:t>
      </w:r>
      <w:proofErr w:type="spellEnd"/>
      <w:r w:rsidRPr="0073703A">
        <w:rPr>
          <w:i/>
          <w:sz w:val="24"/>
          <w:szCs w:val="24"/>
        </w:rPr>
        <w:t xml:space="preserve"> </w:t>
      </w:r>
      <w:proofErr w:type="spellStart"/>
      <w:r w:rsidRPr="0073703A">
        <w:rPr>
          <w:i/>
          <w:sz w:val="24"/>
          <w:szCs w:val="24"/>
        </w:rPr>
        <w:t>saistības</w:t>
      </w:r>
      <w:proofErr w:type="spellEnd"/>
      <w:r w:rsidRPr="0073703A">
        <w:rPr>
          <w:i/>
          <w:sz w:val="24"/>
          <w:szCs w:val="24"/>
        </w:rPr>
        <w:t xml:space="preserve"> </w:t>
      </w:r>
      <w:proofErr w:type="spellStart"/>
      <w:r w:rsidRPr="0073703A">
        <w:rPr>
          <w:i/>
          <w:sz w:val="24"/>
          <w:szCs w:val="24"/>
        </w:rPr>
        <w:t>veidu</w:t>
      </w:r>
      <w:proofErr w:type="spellEnd"/>
      <w:r w:rsidRPr="0073703A">
        <w:rPr>
          <w:i/>
          <w:sz w:val="24"/>
          <w:szCs w:val="24"/>
        </w:rPr>
        <w:t>:</w:t>
      </w:r>
    </w:p>
    <w:p w14:paraId="72CBAB7D" w14:textId="77777777" w:rsidR="007A3DBD" w:rsidRPr="0073703A" w:rsidRDefault="007A3DBD" w:rsidP="007A3DBD">
      <w:pPr>
        <w:spacing w:before="120"/>
        <w:contextualSpacing/>
        <w:jc w:val="both"/>
        <w:rPr>
          <w:sz w:val="24"/>
          <w:szCs w:val="24"/>
        </w:rPr>
      </w:pPr>
      <w:r w:rsidRPr="0073703A">
        <w:rPr>
          <w:sz w:val="24"/>
          <w:szCs w:val="24"/>
        </w:rPr>
        <w:t xml:space="preserve">- </w:t>
      </w:r>
      <w:proofErr w:type="spellStart"/>
      <w:r w:rsidRPr="0073703A">
        <w:rPr>
          <w:sz w:val="24"/>
          <w:szCs w:val="24"/>
        </w:rPr>
        <w:t>Akcionāru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dalībnieku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balsstiesību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proofErr w:type="gramStart"/>
      <w:r w:rsidRPr="0073703A">
        <w:rPr>
          <w:sz w:val="24"/>
          <w:szCs w:val="24"/>
        </w:rPr>
        <w:t>vairākums</w:t>
      </w:r>
      <w:proofErr w:type="spellEnd"/>
      <w:r w:rsidRPr="0073703A">
        <w:rPr>
          <w:sz w:val="24"/>
          <w:szCs w:val="24"/>
        </w:rPr>
        <w:t>;</w:t>
      </w:r>
      <w:proofErr w:type="gramEnd"/>
    </w:p>
    <w:p w14:paraId="0A7EDD04" w14:textId="77777777" w:rsidR="007A3DBD" w:rsidRPr="0073703A" w:rsidRDefault="007A3DBD" w:rsidP="007A3DBD">
      <w:pPr>
        <w:spacing w:before="120"/>
        <w:contextualSpacing/>
        <w:jc w:val="both"/>
        <w:rPr>
          <w:sz w:val="24"/>
          <w:szCs w:val="24"/>
        </w:rPr>
      </w:pPr>
      <w:r w:rsidRPr="0073703A">
        <w:rPr>
          <w:sz w:val="24"/>
          <w:szCs w:val="24"/>
        </w:rPr>
        <w:t xml:space="preserve">- </w:t>
      </w:r>
      <w:proofErr w:type="spellStart"/>
      <w:r w:rsidRPr="0073703A">
        <w:rPr>
          <w:sz w:val="24"/>
          <w:szCs w:val="24"/>
        </w:rPr>
        <w:t>Līgums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</w:rPr>
        <w:t>dominējošo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proofErr w:type="gramStart"/>
      <w:r w:rsidRPr="0073703A">
        <w:rPr>
          <w:sz w:val="24"/>
          <w:szCs w:val="24"/>
        </w:rPr>
        <w:t>ietekmi</w:t>
      </w:r>
      <w:proofErr w:type="spellEnd"/>
      <w:r w:rsidRPr="0073703A">
        <w:rPr>
          <w:sz w:val="24"/>
          <w:szCs w:val="24"/>
        </w:rPr>
        <w:t>;</w:t>
      </w:r>
      <w:proofErr w:type="gramEnd"/>
    </w:p>
    <w:p w14:paraId="3FF186A5" w14:textId="77777777" w:rsidR="007A3DBD" w:rsidRPr="0073703A" w:rsidRDefault="007A3DBD" w:rsidP="007A3DBD">
      <w:pPr>
        <w:spacing w:before="120"/>
        <w:contextualSpacing/>
        <w:jc w:val="both"/>
        <w:rPr>
          <w:sz w:val="24"/>
          <w:szCs w:val="24"/>
        </w:rPr>
      </w:pPr>
      <w:r w:rsidRPr="0073703A">
        <w:rPr>
          <w:sz w:val="24"/>
          <w:szCs w:val="24"/>
        </w:rPr>
        <w:t xml:space="preserve">- </w:t>
      </w:r>
      <w:proofErr w:type="spellStart"/>
      <w:r w:rsidRPr="0073703A">
        <w:rPr>
          <w:sz w:val="24"/>
          <w:szCs w:val="24"/>
        </w:rPr>
        <w:t>Tiesības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iecelt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atlaist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proofErr w:type="gramStart"/>
      <w:r w:rsidRPr="0073703A">
        <w:rPr>
          <w:sz w:val="24"/>
          <w:szCs w:val="24"/>
        </w:rPr>
        <w:t>vadību</w:t>
      </w:r>
      <w:proofErr w:type="spellEnd"/>
      <w:r w:rsidRPr="0073703A">
        <w:rPr>
          <w:sz w:val="24"/>
          <w:szCs w:val="24"/>
        </w:rPr>
        <w:t>;</w:t>
      </w:r>
      <w:proofErr w:type="gramEnd"/>
    </w:p>
    <w:p w14:paraId="2FC73784" w14:textId="77777777" w:rsidR="007A3DBD" w:rsidRPr="0073703A" w:rsidRDefault="007A3DBD" w:rsidP="007A3DBD">
      <w:pPr>
        <w:spacing w:before="120"/>
        <w:contextualSpacing/>
        <w:jc w:val="both"/>
        <w:rPr>
          <w:sz w:val="24"/>
          <w:szCs w:val="24"/>
        </w:rPr>
      </w:pPr>
      <w:r w:rsidRPr="0073703A">
        <w:rPr>
          <w:sz w:val="24"/>
          <w:szCs w:val="24"/>
        </w:rPr>
        <w:t xml:space="preserve">- </w:t>
      </w:r>
      <w:proofErr w:type="spellStart"/>
      <w:r w:rsidRPr="0073703A">
        <w:rPr>
          <w:sz w:val="24"/>
          <w:szCs w:val="24"/>
        </w:rPr>
        <w:t>Vienošanās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</w:rPr>
        <w:t>vairākuma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balsstiesībām</w:t>
      </w:r>
      <w:proofErr w:type="spellEnd"/>
      <w:r w:rsidRPr="0073703A">
        <w:rPr>
          <w:sz w:val="24"/>
          <w:szCs w:val="24"/>
        </w:rPr>
        <w:t>.</w:t>
      </w:r>
    </w:p>
    <w:p w14:paraId="08A9990D" w14:textId="77777777" w:rsidR="007A3DBD" w:rsidRPr="0073703A" w:rsidRDefault="007A3DBD" w:rsidP="007A3DBD">
      <w:pPr>
        <w:spacing w:before="120"/>
        <w:contextualSpacing/>
        <w:jc w:val="both"/>
        <w:rPr>
          <w:sz w:val="24"/>
          <w:szCs w:val="24"/>
        </w:rPr>
      </w:pPr>
    </w:p>
    <w:p w14:paraId="6D612FE2" w14:textId="77777777" w:rsidR="007A3DBD" w:rsidRPr="0073703A" w:rsidRDefault="007A3DBD" w:rsidP="007A3DBD">
      <w:pPr>
        <w:contextualSpacing/>
        <w:rPr>
          <w:sz w:val="24"/>
          <w:szCs w:val="24"/>
        </w:rPr>
      </w:pPr>
      <w:r w:rsidRPr="0073703A">
        <w:rPr>
          <w:sz w:val="24"/>
          <w:szCs w:val="24"/>
        </w:rPr>
        <w:t xml:space="preserve">3.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 GNU </w:t>
      </w:r>
      <w:proofErr w:type="spellStart"/>
      <w:r w:rsidRPr="0073703A">
        <w:rPr>
          <w:sz w:val="24"/>
          <w:szCs w:val="24"/>
        </w:rPr>
        <w:t>noteikšanai</w:t>
      </w:r>
      <w:proofErr w:type="spellEnd"/>
      <w:r w:rsidRPr="0073703A">
        <w:rPr>
          <w:sz w:val="24"/>
          <w:szCs w:val="24"/>
        </w:rPr>
        <w:t>:</w:t>
      </w:r>
    </w:p>
    <w:p w14:paraId="4476D8BA" w14:textId="77777777" w:rsidR="007A3DBD" w:rsidRPr="0073703A" w:rsidRDefault="007A3DBD" w:rsidP="007A3DBD">
      <w:pPr>
        <w:contextualSpacing/>
        <w:rPr>
          <w:sz w:val="24"/>
          <w:szCs w:val="24"/>
        </w:rPr>
      </w:pPr>
    </w:p>
    <w:p w14:paraId="1E653981" w14:textId="77777777" w:rsidR="007A3DBD" w:rsidRDefault="007A3DBD" w:rsidP="007A3DBD">
      <w:pPr>
        <w:jc w:val="both"/>
        <w:rPr>
          <w:sz w:val="24"/>
          <w:szCs w:val="24"/>
        </w:rPr>
      </w:pPr>
      <w:proofErr w:type="spellStart"/>
      <w:r w:rsidRPr="0073703A">
        <w:rPr>
          <w:sz w:val="24"/>
          <w:szCs w:val="24"/>
        </w:rPr>
        <w:t>Norādīt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datus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  <w:u w:val="single"/>
        </w:rPr>
        <w:t>pēdējiem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diviem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finanšu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gadiem</w:t>
      </w:r>
      <w:proofErr w:type="spellEnd"/>
      <w:r w:rsidRPr="0073703A">
        <w:rPr>
          <w:sz w:val="24"/>
          <w:szCs w:val="24"/>
          <w:u w:val="single"/>
        </w:rPr>
        <w:t xml:space="preserve"> </w:t>
      </w:r>
      <w:proofErr w:type="spellStart"/>
      <w:r w:rsidRPr="0073703A">
        <w:rPr>
          <w:sz w:val="24"/>
          <w:szCs w:val="24"/>
          <w:u w:val="single"/>
        </w:rPr>
        <w:t>atsevišķi</w:t>
      </w:r>
      <w:proofErr w:type="spellEnd"/>
      <w:r w:rsidRPr="0073703A">
        <w:rPr>
          <w:sz w:val="24"/>
          <w:szCs w:val="24"/>
        </w:rPr>
        <w:t xml:space="preserve"> (</w:t>
      </w:r>
      <w:proofErr w:type="spellStart"/>
      <w:r w:rsidRPr="0073703A">
        <w:rPr>
          <w:sz w:val="24"/>
          <w:szCs w:val="24"/>
        </w:rPr>
        <w:t>saskaņā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noslēgto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operatīvo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pārskatu</w:t>
      </w:r>
      <w:proofErr w:type="spellEnd"/>
      <w:r w:rsidRPr="0073703A">
        <w:rPr>
          <w:sz w:val="24"/>
          <w:szCs w:val="24"/>
        </w:rPr>
        <w:t xml:space="preserve">).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atsevišķi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norādāmi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arī</w:t>
      </w:r>
      <w:proofErr w:type="spellEnd"/>
      <w:r w:rsidRPr="0073703A">
        <w:rPr>
          <w:sz w:val="24"/>
          <w:szCs w:val="24"/>
        </w:rPr>
        <w:t xml:space="preserve"> par </w:t>
      </w:r>
      <w:proofErr w:type="spellStart"/>
      <w:r w:rsidRPr="0073703A">
        <w:rPr>
          <w:sz w:val="24"/>
          <w:szCs w:val="24"/>
        </w:rPr>
        <w:t>katru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saistīto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uzņēmumu</w:t>
      </w:r>
      <w:proofErr w:type="spellEnd"/>
      <w:r w:rsidRPr="0073703A">
        <w:rPr>
          <w:rStyle w:val="FootnoteReference"/>
          <w:sz w:val="24"/>
          <w:szCs w:val="24"/>
        </w:rPr>
        <w:footnoteReference w:id="3"/>
      </w:r>
      <w:r w:rsidRPr="0073703A">
        <w:rPr>
          <w:sz w:val="24"/>
          <w:szCs w:val="24"/>
        </w:rPr>
        <w:t xml:space="preserve">. Ja </w:t>
      </w:r>
      <w:proofErr w:type="spellStart"/>
      <w:r w:rsidRPr="0073703A">
        <w:rPr>
          <w:sz w:val="24"/>
          <w:szCs w:val="24"/>
        </w:rPr>
        <w:t>saistīto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grupai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ir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pieejams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pēdējā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noslēgtā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finanšu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konsolidētais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pārskats</w:t>
      </w:r>
      <w:proofErr w:type="spellEnd"/>
      <w:r w:rsidRPr="0073703A">
        <w:rPr>
          <w:sz w:val="24"/>
          <w:szCs w:val="24"/>
        </w:rPr>
        <w:t xml:space="preserve"> (</w:t>
      </w:r>
      <w:proofErr w:type="spellStart"/>
      <w:r w:rsidRPr="0073703A">
        <w:rPr>
          <w:sz w:val="24"/>
          <w:szCs w:val="24"/>
        </w:rPr>
        <w:t>kurā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iekļauti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visi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šī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pielikuma</w:t>
      </w:r>
      <w:proofErr w:type="spellEnd"/>
      <w:r w:rsidRPr="0073703A">
        <w:rPr>
          <w:sz w:val="24"/>
          <w:szCs w:val="24"/>
        </w:rPr>
        <w:t xml:space="preserve"> </w:t>
      </w:r>
      <w:proofErr w:type="gramStart"/>
      <w:r w:rsidRPr="0073703A">
        <w:rPr>
          <w:sz w:val="24"/>
          <w:szCs w:val="24"/>
        </w:rPr>
        <w:t>2.punktā</w:t>
      </w:r>
      <w:proofErr w:type="gram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minētie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saistītie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uzņēmumi</w:t>
      </w:r>
      <w:proofErr w:type="spellEnd"/>
      <w:r w:rsidRPr="0073703A">
        <w:rPr>
          <w:sz w:val="24"/>
          <w:szCs w:val="24"/>
        </w:rPr>
        <w:t xml:space="preserve">, </w:t>
      </w:r>
      <w:proofErr w:type="spellStart"/>
      <w:r w:rsidRPr="0073703A">
        <w:rPr>
          <w:sz w:val="24"/>
          <w:szCs w:val="24"/>
        </w:rPr>
        <w:t>kā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arī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projekta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iesnieguma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iesniedzējs</w:t>
      </w:r>
      <w:proofErr w:type="spellEnd"/>
      <w:r w:rsidRPr="0073703A">
        <w:rPr>
          <w:sz w:val="24"/>
          <w:szCs w:val="24"/>
        </w:rPr>
        <w:t xml:space="preserve">), </w:t>
      </w:r>
      <w:proofErr w:type="spellStart"/>
      <w:r w:rsidRPr="0073703A">
        <w:rPr>
          <w:sz w:val="24"/>
          <w:szCs w:val="24"/>
        </w:rPr>
        <w:t>jānorāda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tikai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projekta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iesnieguma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iesniedzēja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 un </w:t>
      </w:r>
      <w:proofErr w:type="spellStart"/>
      <w:r w:rsidRPr="0073703A">
        <w:rPr>
          <w:sz w:val="24"/>
          <w:szCs w:val="24"/>
        </w:rPr>
        <w:t>konsolidētā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gada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pārskata</w:t>
      </w:r>
      <w:proofErr w:type="spellEnd"/>
      <w:r w:rsidRPr="0073703A">
        <w:rPr>
          <w:sz w:val="24"/>
          <w:szCs w:val="24"/>
        </w:rPr>
        <w:t xml:space="preserve"> </w:t>
      </w:r>
      <w:proofErr w:type="spellStart"/>
      <w:r w:rsidRPr="0073703A">
        <w:rPr>
          <w:sz w:val="24"/>
          <w:szCs w:val="24"/>
        </w:rPr>
        <w:t>dati</w:t>
      </w:r>
      <w:proofErr w:type="spellEnd"/>
      <w:r w:rsidRPr="0073703A">
        <w:rPr>
          <w:sz w:val="24"/>
          <w:szCs w:val="24"/>
        </w:rPr>
        <w:t xml:space="preserve">. </w:t>
      </w:r>
    </w:p>
    <w:p w14:paraId="2C5BCCDA" w14:textId="77777777" w:rsidR="007A3DBD" w:rsidRPr="0073703A" w:rsidRDefault="007A3DBD" w:rsidP="007A3DB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691"/>
        <w:gridCol w:w="1403"/>
        <w:gridCol w:w="1643"/>
      </w:tblGrid>
      <w:tr w:rsidR="007A3DBD" w:rsidRPr="0073703A" w14:paraId="067E108E" w14:textId="77777777" w:rsidTr="00CA2F38">
        <w:trPr>
          <w:trHeight w:val="297"/>
        </w:trPr>
        <w:tc>
          <w:tcPr>
            <w:tcW w:w="8898" w:type="dxa"/>
            <w:gridSpan w:val="4"/>
            <w:tcBorders>
              <w:bottom w:val="single" w:sz="4" w:space="0" w:color="auto"/>
            </w:tcBorders>
            <w:vAlign w:val="center"/>
          </w:tcPr>
          <w:p w14:paraId="58CE8981" w14:textId="77777777" w:rsidR="007A3DBD" w:rsidRPr="0073703A" w:rsidRDefault="007A3DBD" w:rsidP="00CA2F3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3703A">
              <w:rPr>
                <w:b/>
                <w:i/>
                <w:sz w:val="24"/>
                <w:szCs w:val="24"/>
              </w:rPr>
              <w:t>Projekta</w:t>
            </w:r>
            <w:proofErr w:type="spellEnd"/>
            <w:r w:rsidRPr="00737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i/>
                <w:sz w:val="24"/>
                <w:szCs w:val="24"/>
              </w:rPr>
              <w:t>iesnieguma</w:t>
            </w:r>
            <w:proofErr w:type="spellEnd"/>
            <w:r w:rsidRPr="0073703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i/>
                <w:sz w:val="24"/>
                <w:szCs w:val="24"/>
              </w:rPr>
              <w:t>iesniedzējs</w:t>
            </w:r>
            <w:proofErr w:type="spellEnd"/>
          </w:p>
        </w:tc>
      </w:tr>
      <w:tr w:rsidR="007A3DBD" w:rsidRPr="0073703A" w14:paraId="4ADB104A" w14:textId="77777777" w:rsidTr="00CA2F38">
        <w:tc>
          <w:tcPr>
            <w:tcW w:w="560" w:type="dxa"/>
            <w:shd w:val="clear" w:color="auto" w:fill="D9D9D9" w:themeFill="background1" w:themeFillShade="D9"/>
          </w:tcPr>
          <w:p w14:paraId="2D4DC046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14:paraId="1AD6091C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83C2F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*, EUR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429995B7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**,</w:t>
            </w:r>
          </w:p>
          <w:p w14:paraId="191161A1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EUR</w:t>
            </w:r>
          </w:p>
        </w:tc>
      </w:tr>
      <w:tr w:rsidR="007A3DBD" w:rsidRPr="0073703A" w14:paraId="3DEC9363" w14:textId="77777777" w:rsidTr="00CA2F38">
        <w:tc>
          <w:tcPr>
            <w:tcW w:w="560" w:type="dxa"/>
          </w:tcPr>
          <w:p w14:paraId="510CC691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</w:t>
            </w:r>
          </w:p>
        </w:tc>
        <w:tc>
          <w:tcPr>
            <w:tcW w:w="5292" w:type="dxa"/>
          </w:tcPr>
          <w:p w14:paraId="722A80C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Iepriekšējo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nesadalītā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nesegtie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39BB69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7B8F71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F866B3F" w14:textId="77777777" w:rsidTr="00CA2F38">
        <w:tc>
          <w:tcPr>
            <w:tcW w:w="560" w:type="dxa"/>
          </w:tcPr>
          <w:p w14:paraId="37DF08DE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</w:t>
            </w:r>
          </w:p>
        </w:tc>
        <w:tc>
          <w:tcPr>
            <w:tcW w:w="5292" w:type="dxa"/>
          </w:tcPr>
          <w:p w14:paraId="0264069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25C9AF4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5B157E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3E0731D" w14:textId="77777777" w:rsidTr="00CA2F38">
        <w:tc>
          <w:tcPr>
            <w:tcW w:w="560" w:type="dxa"/>
          </w:tcPr>
          <w:p w14:paraId="22CD356B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3</w:t>
            </w:r>
          </w:p>
        </w:tc>
        <w:tc>
          <w:tcPr>
            <w:tcW w:w="5292" w:type="dxa"/>
          </w:tcPr>
          <w:p w14:paraId="3587021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ilgtermiņa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ieguldījumu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pārvērtēšanas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finanšu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instrumentu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patiesās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))</w:t>
            </w: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76728D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B973BD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AAE69D0" w14:textId="77777777" w:rsidTr="00CA2F38">
        <w:tc>
          <w:tcPr>
            <w:tcW w:w="560" w:type="dxa"/>
          </w:tcPr>
          <w:p w14:paraId="74ACF3A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4</w:t>
            </w:r>
          </w:p>
        </w:tc>
        <w:tc>
          <w:tcPr>
            <w:tcW w:w="5292" w:type="dxa"/>
          </w:tcPr>
          <w:p w14:paraId="2A0D336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pamatkapitāls</w:t>
            </w:r>
            <w:proofErr w:type="spellEnd"/>
            <w:r w:rsidRPr="0073703A">
              <w:rPr>
                <w:sz w:val="24"/>
                <w:szCs w:val="24"/>
              </w:rPr>
              <w:t xml:space="preserve">) un </w:t>
            </w: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) </w:t>
            </w:r>
            <w:proofErr w:type="spellStart"/>
            <w:r w:rsidRPr="0073703A">
              <w:rPr>
                <w:sz w:val="24"/>
                <w:szCs w:val="24"/>
              </w:rPr>
              <w:t>emisijas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uzcenojums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778C9B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FDF0AC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6AA3BE43" w14:textId="77777777" w:rsidTr="00CA2F38">
        <w:tc>
          <w:tcPr>
            <w:tcW w:w="560" w:type="dxa"/>
          </w:tcPr>
          <w:p w14:paraId="501E1665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5</w:t>
            </w:r>
          </w:p>
        </w:tc>
        <w:tc>
          <w:tcPr>
            <w:tcW w:w="5292" w:type="dxa"/>
          </w:tcPr>
          <w:p w14:paraId="2D4E059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Kreditori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kopā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pasīvā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253A71F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E31E17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E74EE08" w14:textId="77777777" w:rsidTr="00CA2F38">
        <w:tc>
          <w:tcPr>
            <w:tcW w:w="560" w:type="dxa"/>
          </w:tcPr>
          <w:p w14:paraId="26C71258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6</w:t>
            </w:r>
          </w:p>
        </w:tc>
        <w:tc>
          <w:tcPr>
            <w:tcW w:w="5292" w:type="dxa"/>
          </w:tcPr>
          <w:p w14:paraId="3E17731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kopā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pasīva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24A6166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12B5AB2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CF81BF5" w14:textId="77777777" w:rsidTr="00CA2F38">
        <w:tc>
          <w:tcPr>
            <w:tcW w:w="560" w:type="dxa"/>
          </w:tcPr>
          <w:p w14:paraId="46DC9F71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92" w:type="dxa"/>
          </w:tcPr>
          <w:p w14:paraId="18DD998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Procentu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maksājumi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tamlīdzīgas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peļņas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aprēķina</w:t>
            </w:r>
            <w:proofErr w:type="spellEnd"/>
            <w:r w:rsidRPr="0073703A">
              <w:rPr>
                <w:sz w:val="24"/>
                <w:szCs w:val="24"/>
              </w:rPr>
              <w:t xml:space="preserve"> (PZA) 12.vai </w:t>
            </w:r>
            <w:proofErr w:type="gramStart"/>
            <w:r w:rsidRPr="0073703A">
              <w:rPr>
                <w:sz w:val="24"/>
                <w:szCs w:val="24"/>
              </w:rPr>
              <w:t>13.postenis</w:t>
            </w:r>
            <w:proofErr w:type="gram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atkarībā</w:t>
            </w:r>
            <w:proofErr w:type="spellEnd"/>
            <w:r w:rsidRPr="0073703A">
              <w:rPr>
                <w:sz w:val="24"/>
                <w:szCs w:val="24"/>
              </w:rPr>
              <w:t xml:space="preserve"> no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veida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0857A3F7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2539FEF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0FB77E2C" w14:textId="77777777" w:rsidTr="00CA2F38">
        <w:tc>
          <w:tcPr>
            <w:tcW w:w="560" w:type="dxa"/>
            <w:tcBorders>
              <w:bottom w:val="single" w:sz="4" w:space="0" w:color="auto"/>
            </w:tcBorders>
          </w:tcPr>
          <w:p w14:paraId="15555D00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8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06DD780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EBITDA </w:t>
            </w:r>
            <w:r w:rsidRPr="0073703A">
              <w:rPr>
                <w:b/>
                <w:sz w:val="24"/>
                <w:szCs w:val="24"/>
              </w:rPr>
              <w:t xml:space="preserve">(ja </w:t>
            </w: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nav </w:t>
            </w:r>
            <w:proofErr w:type="spellStart"/>
            <w:r w:rsidRPr="0073703A">
              <w:rPr>
                <w:b/>
                <w:sz w:val="24"/>
                <w:szCs w:val="24"/>
              </w:rPr>
              <w:t>pieejams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b/>
                <w:sz w:val="24"/>
                <w:szCs w:val="24"/>
              </w:rPr>
              <w:t>aizpilda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turpmākos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rādītājus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atkarībā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no PZA </w:t>
            </w:r>
            <w:proofErr w:type="spellStart"/>
            <w:r w:rsidRPr="0073703A">
              <w:rPr>
                <w:b/>
                <w:sz w:val="24"/>
                <w:szCs w:val="24"/>
              </w:rPr>
              <w:t>aprēķinu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shēmas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veida</w:t>
            </w:r>
            <w:proofErr w:type="spellEnd"/>
            <w:r w:rsidRPr="007370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9538D9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56CF31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1B93241" w14:textId="77777777" w:rsidTr="00CA2F38">
        <w:tc>
          <w:tcPr>
            <w:tcW w:w="8898" w:type="dxa"/>
            <w:gridSpan w:val="4"/>
            <w:shd w:val="clear" w:color="auto" w:fill="D9D9D9" w:themeFill="background1" w:themeFillShade="D9"/>
          </w:tcPr>
          <w:p w14:paraId="0D70214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Ja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tiek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klasificēta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pēc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izdevumu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funkcijas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norāda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šādus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rādītājus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</w:tr>
      <w:tr w:rsidR="007A3DBD" w:rsidRPr="0073703A" w14:paraId="165CFD5D" w14:textId="77777777" w:rsidTr="00CA2F38">
        <w:tc>
          <w:tcPr>
            <w:tcW w:w="560" w:type="dxa"/>
          </w:tcPr>
          <w:p w14:paraId="58C9A773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9</w:t>
            </w:r>
          </w:p>
        </w:tc>
        <w:tc>
          <w:tcPr>
            <w:tcW w:w="5292" w:type="dxa"/>
          </w:tcPr>
          <w:p w14:paraId="4B29DDB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Bruto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3.postenis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202A8CE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1B6BEC8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38C8159" w14:textId="77777777" w:rsidTr="00CA2F38">
        <w:tc>
          <w:tcPr>
            <w:tcW w:w="560" w:type="dxa"/>
          </w:tcPr>
          <w:p w14:paraId="08708CD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10</w:t>
            </w:r>
          </w:p>
        </w:tc>
        <w:tc>
          <w:tcPr>
            <w:tcW w:w="5292" w:type="dxa"/>
          </w:tcPr>
          <w:p w14:paraId="60D8B6F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Pārdošanas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4.postenis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74F0739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78FD28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83907A4" w14:textId="77777777" w:rsidTr="00CA2F38">
        <w:tc>
          <w:tcPr>
            <w:tcW w:w="560" w:type="dxa"/>
          </w:tcPr>
          <w:p w14:paraId="704B1A48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11</w:t>
            </w:r>
          </w:p>
        </w:tc>
        <w:tc>
          <w:tcPr>
            <w:tcW w:w="5292" w:type="dxa"/>
          </w:tcPr>
          <w:p w14:paraId="0C3C2C2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Administrācijas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5.postenis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7B77831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2ED649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6050A8C3" w14:textId="77777777" w:rsidTr="00CA2F38">
        <w:tc>
          <w:tcPr>
            <w:tcW w:w="560" w:type="dxa"/>
          </w:tcPr>
          <w:p w14:paraId="1EE6F20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12</w:t>
            </w:r>
          </w:p>
        </w:tc>
        <w:tc>
          <w:tcPr>
            <w:tcW w:w="5292" w:type="dxa"/>
          </w:tcPr>
          <w:p w14:paraId="1CE09D8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ieņēmumi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6.postenis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70086F2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E9E0C7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18A9876C" w14:textId="77777777" w:rsidTr="00CA2F38">
        <w:tc>
          <w:tcPr>
            <w:tcW w:w="560" w:type="dxa"/>
          </w:tcPr>
          <w:p w14:paraId="11672CE4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13</w:t>
            </w:r>
          </w:p>
        </w:tc>
        <w:tc>
          <w:tcPr>
            <w:tcW w:w="5292" w:type="dxa"/>
          </w:tcPr>
          <w:p w14:paraId="3E31D775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7.postenis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192378E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0E2D24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80F6515" w14:textId="77777777" w:rsidTr="00CA2F38">
        <w:tc>
          <w:tcPr>
            <w:tcW w:w="560" w:type="dxa"/>
            <w:tcBorders>
              <w:bottom w:val="single" w:sz="4" w:space="0" w:color="auto"/>
            </w:tcBorders>
          </w:tcPr>
          <w:p w14:paraId="3ABCF25C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7DAA7445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Nolietojums</w:t>
            </w:r>
            <w:proofErr w:type="spellEnd"/>
            <w:r w:rsidRPr="0073703A">
              <w:rPr>
                <w:rStyle w:val="FootnoteReference"/>
                <w:sz w:val="24"/>
                <w:szCs w:val="24"/>
              </w:rPr>
              <w:footnoteReference w:id="4"/>
            </w:r>
            <w:r w:rsidRPr="0073703A">
              <w:rPr>
                <w:sz w:val="24"/>
                <w:szCs w:val="24"/>
              </w:rPr>
              <w:t xml:space="preserve"> (no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pielikumiem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NPP</w:t>
            </w:r>
            <w:r w:rsidRPr="0073703A">
              <w:rPr>
                <w:rStyle w:val="FootnoteReference"/>
                <w:sz w:val="24"/>
                <w:szCs w:val="24"/>
              </w:rPr>
              <w:footnoteReference w:id="5"/>
            </w:r>
            <w:r w:rsidRPr="0073703A">
              <w:rPr>
                <w:sz w:val="24"/>
                <w:szCs w:val="24"/>
              </w:rPr>
              <w:t xml:space="preserve"> </w:t>
            </w:r>
            <w:proofErr w:type="gramStart"/>
            <w:r w:rsidRPr="0073703A">
              <w:rPr>
                <w:sz w:val="24"/>
                <w:szCs w:val="24"/>
              </w:rPr>
              <w:t>1.posteņa</w:t>
            </w:r>
            <w:proofErr w:type="gramEnd"/>
            <w:r w:rsidRPr="0073703A">
              <w:rPr>
                <w:sz w:val="24"/>
                <w:szCs w:val="24"/>
              </w:rPr>
              <w:t xml:space="preserve"> a) un b) </w:t>
            </w:r>
            <w:proofErr w:type="spellStart"/>
            <w:r w:rsidRPr="0073703A">
              <w:rPr>
                <w:sz w:val="24"/>
                <w:szCs w:val="24"/>
              </w:rPr>
              <w:t>punkta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F3B701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76488B2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C9DBB33" w14:textId="77777777" w:rsidTr="00CA2F38">
        <w:tc>
          <w:tcPr>
            <w:tcW w:w="8898" w:type="dxa"/>
            <w:gridSpan w:val="4"/>
            <w:shd w:val="clear" w:color="auto" w:fill="D9D9D9" w:themeFill="background1" w:themeFillShade="D9"/>
          </w:tcPr>
          <w:p w14:paraId="61A5B1A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Ja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tiek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klasificēta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pēc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izdevumu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veidiem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norāda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šādus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rādītājus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</w:tr>
      <w:tr w:rsidR="007A3DBD" w:rsidRPr="0073703A" w14:paraId="5409A661" w14:textId="77777777" w:rsidTr="00CA2F38">
        <w:tc>
          <w:tcPr>
            <w:tcW w:w="560" w:type="dxa"/>
          </w:tcPr>
          <w:p w14:paraId="3A235158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15</w:t>
            </w:r>
          </w:p>
        </w:tc>
        <w:tc>
          <w:tcPr>
            <w:tcW w:w="5292" w:type="dxa"/>
          </w:tcPr>
          <w:p w14:paraId="77F4712F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  <w:highlight w:val="red"/>
              </w:rPr>
            </w:pPr>
            <w:r w:rsidRPr="0073703A">
              <w:rPr>
                <w:sz w:val="24"/>
                <w:szCs w:val="24"/>
              </w:rPr>
              <w:t xml:space="preserve">Neto </w:t>
            </w:r>
            <w:proofErr w:type="spellStart"/>
            <w:r w:rsidRPr="0073703A">
              <w:rPr>
                <w:sz w:val="24"/>
                <w:szCs w:val="24"/>
              </w:rPr>
              <w:t>apgrozījums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1.postenis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77A71E9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14CA2A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242D4D5" w14:textId="77777777" w:rsidTr="00CA2F38">
        <w:tc>
          <w:tcPr>
            <w:tcW w:w="560" w:type="dxa"/>
          </w:tcPr>
          <w:p w14:paraId="1140C7C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16</w:t>
            </w:r>
          </w:p>
        </w:tc>
        <w:tc>
          <w:tcPr>
            <w:tcW w:w="5292" w:type="dxa"/>
          </w:tcPr>
          <w:p w14:paraId="7D3D16C0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Gatavās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produkcijas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nepabeigto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ražojumu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krājumu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izmaiņas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2.postenis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2B9EAE7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1973E6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4540FB90" w14:textId="77777777" w:rsidTr="00CA2F38">
        <w:tc>
          <w:tcPr>
            <w:tcW w:w="560" w:type="dxa"/>
          </w:tcPr>
          <w:p w14:paraId="78EBC52B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17</w:t>
            </w:r>
          </w:p>
        </w:tc>
        <w:tc>
          <w:tcPr>
            <w:tcW w:w="5292" w:type="dxa"/>
          </w:tcPr>
          <w:p w14:paraId="07F80D81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ieņēmumi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4.postenis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522AC7E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E44ECE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0FF53C7" w14:textId="77777777" w:rsidTr="00CA2F38">
        <w:tc>
          <w:tcPr>
            <w:tcW w:w="560" w:type="dxa"/>
          </w:tcPr>
          <w:p w14:paraId="68FF8C24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18</w:t>
            </w:r>
          </w:p>
        </w:tc>
        <w:tc>
          <w:tcPr>
            <w:tcW w:w="5292" w:type="dxa"/>
          </w:tcPr>
          <w:p w14:paraId="2EB03033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Materiālu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5.postenis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3835D65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46BA75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943E8CD" w14:textId="77777777" w:rsidTr="00CA2F38">
        <w:tc>
          <w:tcPr>
            <w:tcW w:w="560" w:type="dxa"/>
          </w:tcPr>
          <w:p w14:paraId="4E3DC25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19</w:t>
            </w:r>
          </w:p>
        </w:tc>
        <w:tc>
          <w:tcPr>
            <w:tcW w:w="5292" w:type="dxa"/>
          </w:tcPr>
          <w:p w14:paraId="3255ADFE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Personāla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6.postenis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1C00C51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494BDD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3941BAE" w14:textId="77777777" w:rsidTr="00CA2F38">
        <w:tc>
          <w:tcPr>
            <w:tcW w:w="560" w:type="dxa"/>
          </w:tcPr>
          <w:p w14:paraId="7D46D86F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20</w:t>
            </w:r>
          </w:p>
        </w:tc>
        <w:tc>
          <w:tcPr>
            <w:tcW w:w="5292" w:type="dxa"/>
          </w:tcPr>
          <w:p w14:paraId="21EA23F8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samazinājuma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korekcijas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7.postenis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2E72AE7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09D09F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DA13A03" w14:textId="77777777" w:rsidTr="00CA2F38">
        <w:tc>
          <w:tcPr>
            <w:tcW w:w="560" w:type="dxa"/>
          </w:tcPr>
          <w:p w14:paraId="03F6989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21</w:t>
            </w:r>
          </w:p>
        </w:tc>
        <w:tc>
          <w:tcPr>
            <w:tcW w:w="5292" w:type="dxa"/>
          </w:tcPr>
          <w:p w14:paraId="26497912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8.postenis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14:paraId="6BB661F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ED85E2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D3B6D3E" w14:textId="77777777" w:rsidR="007A3DBD" w:rsidRPr="0073703A" w:rsidRDefault="007A3DBD" w:rsidP="007A3DBD">
      <w:pPr>
        <w:jc w:val="both"/>
      </w:pPr>
      <w:r w:rsidRPr="0073703A">
        <w:t>*</w:t>
      </w:r>
      <w:proofErr w:type="spellStart"/>
      <w:r w:rsidRPr="0073703A">
        <w:t>priekšpēdējais</w:t>
      </w:r>
      <w:proofErr w:type="spellEnd"/>
      <w:r w:rsidRPr="0073703A">
        <w:t xml:space="preserve"> </w:t>
      </w:r>
      <w:proofErr w:type="spellStart"/>
      <w:r w:rsidRPr="0073703A">
        <w:t>noslēgtais</w:t>
      </w:r>
      <w:proofErr w:type="spellEnd"/>
      <w:r w:rsidRPr="0073703A">
        <w:t xml:space="preserve"> </w:t>
      </w:r>
      <w:proofErr w:type="spellStart"/>
      <w:r w:rsidRPr="0073703A">
        <w:t>finanšu</w:t>
      </w:r>
      <w:proofErr w:type="spellEnd"/>
      <w:r w:rsidRPr="0073703A">
        <w:t xml:space="preserve"> </w:t>
      </w:r>
      <w:proofErr w:type="gramStart"/>
      <w:r w:rsidRPr="0073703A">
        <w:t>gads;</w:t>
      </w:r>
      <w:proofErr w:type="gramEnd"/>
    </w:p>
    <w:p w14:paraId="3BDAA96F" w14:textId="77777777" w:rsidR="007A3DBD" w:rsidRPr="0073703A" w:rsidRDefault="007A3DBD" w:rsidP="007A3DBD">
      <w:pPr>
        <w:jc w:val="both"/>
      </w:pPr>
      <w:r w:rsidRPr="0073703A">
        <w:t>**</w:t>
      </w:r>
      <w:proofErr w:type="spellStart"/>
      <w:r w:rsidRPr="0073703A">
        <w:t>pēdējais</w:t>
      </w:r>
      <w:proofErr w:type="spellEnd"/>
      <w:r w:rsidRPr="0073703A">
        <w:t xml:space="preserve"> </w:t>
      </w:r>
      <w:proofErr w:type="spellStart"/>
      <w:r w:rsidRPr="0073703A">
        <w:t>noslēgtais</w:t>
      </w:r>
      <w:proofErr w:type="spellEnd"/>
      <w:r w:rsidRPr="0073703A">
        <w:t xml:space="preserve"> </w:t>
      </w:r>
      <w:proofErr w:type="spellStart"/>
      <w:r w:rsidRPr="0073703A">
        <w:t>finanšu</w:t>
      </w:r>
      <w:proofErr w:type="spellEnd"/>
      <w:r w:rsidRPr="0073703A">
        <w:t xml:space="preserve"> gads</w:t>
      </w:r>
    </w:p>
    <w:p w14:paraId="4EA2CCDB" w14:textId="77777777" w:rsidR="007A3DBD" w:rsidRPr="0073703A" w:rsidRDefault="007A3DBD" w:rsidP="007A3DB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810"/>
        <w:gridCol w:w="1403"/>
        <w:gridCol w:w="1523"/>
      </w:tblGrid>
      <w:tr w:rsidR="007A3DBD" w:rsidRPr="0073703A" w14:paraId="57CC6D3E" w14:textId="77777777" w:rsidTr="00CA2F38">
        <w:trPr>
          <w:trHeight w:val="297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14:paraId="5699DCFA" w14:textId="77777777" w:rsidR="007A3DBD" w:rsidRPr="0073703A" w:rsidRDefault="007A3DBD" w:rsidP="00CA2F3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Saistītais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uzņēmums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saistīto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personu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grupas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konsolidētā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gada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pārskata</w:t>
            </w:r>
            <w:proofErr w:type="spellEnd"/>
            <w:r w:rsidRPr="007370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i/>
                <w:iCs/>
                <w:sz w:val="24"/>
                <w:szCs w:val="24"/>
              </w:rPr>
              <w:t>dati</w:t>
            </w:r>
            <w:proofErr w:type="spellEnd"/>
          </w:p>
          <w:p w14:paraId="67BF407B" w14:textId="77777777" w:rsidR="007A3DBD" w:rsidRPr="0073703A" w:rsidRDefault="007A3DBD" w:rsidP="00CA2F38">
            <w:pPr>
              <w:rPr>
                <w:i/>
                <w:iCs/>
                <w:sz w:val="24"/>
                <w:szCs w:val="24"/>
              </w:rPr>
            </w:pPr>
          </w:p>
          <w:p w14:paraId="2F198A79" w14:textId="77777777" w:rsidR="007A3DBD" w:rsidRPr="0073703A" w:rsidRDefault="007A3DBD" w:rsidP="00CA2F38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73703A">
              <w:rPr>
                <w:i/>
                <w:iCs/>
                <w:sz w:val="24"/>
                <w:szCs w:val="24"/>
              </w:rPr>
              <w:t>Projekta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iesnieguma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iesniedzējs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norāda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saistītā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uzņēmuma</w:t>
            </w:r>
            <w:proofErr w:type="spellEnd"/>
            <w:r w:rsidRPr="007370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i/>
                <w:iCs/>
                <w:sz w:val="24"/>
                <w:szCs w:val="24"/>
              </w:rPr>
              <w:t>nosaukumu</w:t>
            </w:r>
            <w:proofErr w:type="spellEnd"/>
          </w:p>
          <w:p w14:paraId="01E20AFE" w14:textId="77777777" w:rsidR="007A3DBD" w:rsidRPr="0073703A" w:rsidRDefault="007A3DBD" w:rsidP="00CA2F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3DBD" w:rsidRPr="0073703A" w14:paraId="35324DCD" w14:textId="77777777" w:rsidTr="00CA2F38">
        <w:tc>
          <w:tcPr>
            <w:tcW w:w="561" w:type="dxa"/>
            <w:shd w:val="clear" w:color="auto" w:fill="D9D9D9" w:themeFill="background1" w:themeFillShade="D9"/>
          </w:tcPr>
          <w:p w14:paraId="5887BB7E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825" w:type="dxa"/>
            <w:shd w:val="clear" w:color="auto" w:fill="D9D9D9" w:themeFill="background1" w:themeFillShade="D9"/>
          </w:tcPr>
          <w:p w14:paraId="6A30A4B1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B04EC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*, EUR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7868BDC7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___</w:t>
            </w:r>
            <w:proofErr w:type="gramStart"/>
            <w:r w:rsidRPr="0073703A">
              <w:rPr>
                <w:b/>
                <w:sz w:val="24"/>
                <w:szCs w:val="24"/>
              </w:rPr>
              <w:t>_.gads</w:t>
            </w:r>
            <w:proofErr w:type="gramEnd"/>
            <w:r w:rsidRPr="0073703A">
              <w:rPr>
                <w:b/>
                <w:sz w:val="24"/>
                <w:szCs w:val="24"/>
              </w:rPr>
              <w:t>**,</w:t>
            </w:r>
          </w:p>
          <w:p w14:paraId="654578A5" w14:textId="77777777" w:rsidR="007A3DBD" w:rsidRPr="0073703A" w:rsidRDefault="007A3DBD" w:rsidP="00CA2F38">
            <w:pPr>
              <w:rPr>
                <w:b/>
                <w:sz w:val="24"/>
                <w:szCs w:val="24"/>
              </w:rPr>
            </w:pPr>
            <w:r w:rsidRPr="0073703A">
              <w:rPr>
                <w:b/>
                <w:sz w:val="24"/>
                <w:szCs w:val="24"/>
              </w:rPr>
              <w:t>EUR</w:t>
            </w:r>
          </w:p>
        </w:tc>
      </w:tr>
      <w:tr w:rsidR="007A3DBD" w:rsidRPr="0073703A" w14:paraId="644004AF" w14:textId="77777777" w:rsidTr="00CA2F38">
        <w:tc>
          <w:tcPr>
            <w:tcW w:w="561" w:type="dxa"/>
          </w:tcPr>
          <w:p w14:paraId="65DF6E9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</w:tcPr>
          <w:p w14:paraId="47A35F44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Iepriekšējo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nesadalītā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nesegtie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18A929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C25768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4995F0A8" w14:textId="77777777" w:rsidTr="00CA2F38">
        <w:tc>
          <w:tcPr>
            <w:tcW w:w="561" w:type="dxa"/>
          </w:tcPr>
          <w:p w14:paraId="070094E7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25" w:type="dxa"/>
          </w:tcPr>
          <w:p w14:paraId="3C5D27E7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CD0956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901152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1B612903" w14:textId="77777777" w:rsidTr="00CA2F38">
        <w:tc>
          <w:tcPr>
            <w:tcW w:w="561" w:type="dxa"/>
          </w:tcPr>
          <w:p w14:paraId="183E354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3</w:t>
            </w:r>
          </w:p>
        </w:tc>
        <w:tc>
          <w:tcPr>
            <w:tcW w:w="5825" w:type="dxa"/>
          </w:tcPr>
          <w:p w14:paraId="258F7D67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ilgtermiņa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ieguldījumu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pārvērtēšanas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finanšu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instrumentu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patiesās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rezerve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rezerves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))</w:t>
            </w:r>
          </w:p>
        </w:tc>
        <w:tc>
          <w:tcPr>
            <w:tcW w:w="12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CCA954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2CCF1B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DE0C195" w14:textId="77777777" w:rsidTr="00CA2F38">
        <w:tc>
          <w:tcPr>
            <w:tcW w:w="561" w:type="dxa"/>
          </w:tcPr>
          <w:p w14:paraId="796F086A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4</w:t>
            </w:r>
          </w:p>
        </w:tc>
        <w:tc>
          <w:tcPr>
            <w:tcW w:w="5825" w:type="dxa"/>
          </w:tcPr>
          <w:p w14:paraId="33A2D0C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pamatkapitāls</w:t>
            </w:r>
            <w:proofErr w:type="spellEnd"/>
            <w:r w:rsidRPr="0073703A">
              <w:rPr>
                <w:sz w:val="24"/>
                <w:szCs w:val="24"/>
              </w:rPr>
              <w:t xml:space="preserve">) un </w:t>
            </w:r>
            <w:proofErr w:type="spellStart"/>
            <w:r w:rsidRPr="0073703A">
              <w:rPr>
                <w:sz w:val="24"/>
                <w:szCs w:val="24"/>
              </w:rPr>
              <w:t>akciju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daļu</w:t>
            </w:r>
            <w:proofErr w:type="spellEnd"/>
            <w:r w:rsidRPr="0073703A">
              <w:rPr>
                <w:sz w:val="24"/>
                <w:szCs w:val="24"/>
              </w:rPr>
              <w:t xml:space="preserve">) </w:t>
            </w:r>
            <w:proofErr w:type="spellStart"/>
            <w:r w:rsidRPr="0073703A">
              <w:rPr>
                <w:sz w:val="24"/>
                <w:szCs w:val="24"/>
              </w:rPr>
              <w:t>emisijas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uzcenojums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8304F5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05F94E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B208682" w14:textId="77777777" w:rsidTr="00CA2F38">
        <w:tc>
          <w:tcPr>
            <w:tcW w:w="561" w:type="dxa"/>
          </w:tcPr>
          <w:p w14:paraId="226F2C2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5</w:t>
            </w:r>
          </w:p>
        </w:tc>
        <w:tc>
          <w:tcPr>
            <w:tcW w:w="5825" w:type="dxa"/>
          </w:tcPr>
          <w:p w14:paraId="1DFE72E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Kreditori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kopā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pasīvā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458B808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3CEAF1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F11F852" w14:textId="77777777" w:rsidTr="00CA2F38">
        <w:tc>
          <w:tcPr>
            <w:tcW w:w="561" w:type="dxa"/>
          </w:tcPr>
          <w:p w14:paraId="29D5120E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6</w:t>
            </w:r>
          </w:p>
        </w:tc>
        <w:tc>
          <w:tcPr>
            <w:tcW w:w="5825" w:type="dxa"/>
          </w:tcPr>
          <w:p w14:paraId="6E225B0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Pašu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kapitāls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kopā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Bilances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pasīva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postenis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370C1C3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6A3A58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EAEF11C" w14:textId="77777777" w:rsidTr="00CA2F38">
        <w:tc>
          <w:tcPr>
            <w:tcW w:w="561" w:type="dxa"/>
          </w:tcPr>
          <w:p w14:paraId="5F70382E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7</w:t>
            </w:r>
          </w:p>
        </w:tc>
        <w:tc>
          <w:tcPr>
            <w:tcW w:w="5825" w:type="dxa"/>
          </w:tcPr>
          <w:p w14:paraId="6F28271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Procentu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maksājumi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tamlīdzīgas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</w:t>
            </w:r>
            <w:proofErr w:type="spellStart"/>
            <w:r w:rsidRPr="0073703A">
              <w:rPr>
                <w:sz w:val="24"/>
                <w:szCs w:val="24"/>
              </w:rPr>
              <w:t>peļņas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aprēķina</w:t>
            </w:r>
            <w:proofErr w:type="spellEnd"/>
            <w:r w:rsidRPr="0073703A">
              <w:rPr>
                <w:sz w:val="24"/>
                <w:szCs w:val="24"/>
              </w:rPr>
              <w:t xml:space="preserve"> (PZA) 12.vai </w:t>
            </w:r>
            <w:proofErr w:type="gramStart"/>
            <w:r w:rsidRPr="0073703A">
              <w:rPr>
                <w:sz w:val="24"/>
                <w:szCs w:val="24"/>
              </w:rPr>
              <w:t>13.postenis</w:t>
            </w:r>
            <w:proofErr w:type="gram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atkarībā</w:t>
            </w:r>
            <w:proofErr w:type="spellEnd"/>
            <w:r w:rsidRPr="0073703A">
              <w:rPr>
                <w:sz w:val="24"/>
                <w:szCs w:val="24"/>
              </w:rPr>
              <w:t xml:space="preserve"> no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veida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7271345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7BF0C47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4227FAA2" w14:textId="77777777" w:rsidTr="00CA2F38">
        <w:tc>
          <w:tcPr>
            <w:tcW w:w="561" w:type="dxa"/>
            <w:tcBorders>
              <w:bottom w:val="single" w:sz="4" w:space="0" w:color="auto"/>
            </w:tcBorders>
          </w:tcPr>
          <w:p w14:paraId="7864A931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8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14:paraId="48BBBDD4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EBITDA </w:t>
            </w:r>
            <w:r w:rsidRPr="0073703A">
              <w:rPr>
                <w:b/>
                <w:sz w:val="24"/>
                <w:szCs w:val="24"/>
              </w:rPr>
              <w:t xml:space="preserve">(ja </w:t>
            </w:r>
            <w:proofErr w:type="spellStart"/>
            <w:r w:rsidRPr="0073703A">
              <w:rPr>
                <w:b/>
                <w:sz w:val="24"/>
                <w:szCs w:val="24"/>
              </w:rPr>
              <w:t>rādītājs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nav </w:t>
            </w:r>
            <w:proofErr w:type="spellStart"/>
            <w:r w:rsidRPr="0073703A">
              <w:rPr>
                <w:b/>
                <w:sz w:val="24"/>
                <w:szCs w:val="24"/>
              </w:rPr>
              <w:t>pieejams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b/>
                <w:sz w:val="24"/>
                <w:szCs w:val="24"/>
              </w:rPr>
              <w:t>aizpilda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turpmākos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rādītājus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atkarībā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no PZA </w:t>
            </w:r>
            <w:proofErr w:type="spellStart"/>
            <w:r w:rsidRPr="0073703A">
              <w:rPr>
                <w:b/>
                <w:sz w:val="24"/>
                <w:szCs w:val="24"/>
              </w:rPr>
              <w:t>aprēķinu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shēmas</w:t>
            </w:r>
            <w:proofErr w:type="spellEnd"/>
            <w:r w:rsidRPr="007370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sz w:val="24"/>
                <w:szCs w:val="24"/>
              </w:rPr>
              <w:t>veida</w:t>
            </w:r>
            <w:proofErr w:type="spellEnd"/>
            <w:r w:rsidRPr="007370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56E3FC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190FC3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34B39A3" w14:textId="77777777" w:rsidTr="00CA2F38">
        <w:tc>
          <w:tcPr>
            <w:tcW w:w="9061" w:type="dxa"/>
            <w:gridSpan w:val="4"/>
            <w:shd w:val="clear" w:color="auto" w:fill="D9D9D9" w:themeFill="background1" w:themeFillShade="D9"/>
          </w:tcPr>
          <w:p w14:paraId="12C6E4F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Ja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tiek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klasificēta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pēc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izdevumu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funkcijas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norāda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šādus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rādītājus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</w:tr>
      <w:tr w:rsidR="007A3DBD" w:rsidRPr="0073703A" w14:paraId="5328CFAB" w14:textId="77777777" w:rsidTr="00CA2F38">
        <w:tc>
          <w:tcPr>
            <w:tcW w:w="561" w:type="dxa"/>
          </w:tcPr>
          <w:p w14:paraId="27EF14DB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9</w:t>
            </w:r>
          </w:p>
        </w:tc>
        <w:tc>
          <w:tcPr>
            <w:tcW w:w="5825" w:type="dxa"/>
          </w:tcPr>
          <w:p w14:paraId="19FFEC1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Bruto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peļņa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zaudējumi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3.postenis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0A11736C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A859EC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1E7CE478" w14:textId="77777777" w:rsidTr="00CA2F38">
        <w:tc>
          <w:tcPr>
            <w:tcW w:w="561" w:type="dxa"/>
          </w:tcPr>
          <w:p w14:paraId="5FB3C6BC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10</w:t>
            </w:r>
          </w:p>
        </w:tc>
        <w:tc>
          <w:tcPr>
            <w:tcW w:w="5825" w:type="dxa"/>
          </w:tcPr>
          <w:p w14:paraId="0EDBFE8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Pārdošanas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4.postenis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28C1426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191D9229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33F89C56" w14:textId="77777777" w:rsidTr="00CA2F38">
        <w:tc>
          <w:tcPr>
            <w:tcW w:w="561" w:type="dxa"/>
          </w:tcPr>
          <w:p w14:paraId="3855A490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11</w:t>
            </w:r>
          </w:p>
        </w:tc>
        <w:tc>
          <w:tcPr>
            <w:tcW w:w="5825" w:type="dxa"/>
          </w:tcPr>
          <w:p w14:paraId="48970167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Administrācijas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5.postenis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641DA52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054E59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03C21B5D" w14:textId="77777777" w:rsidTr="00CA2F38">
        <w:tc>
          <w:tcPr>
            <w:tcW w:w="561" w:type="dxa"/>
          </w:tcPr>
          <w:p w14:paraId="639257D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12</w:t>
            </w:r>
          </w:p>
        </w:tc>
        <w:tc>
          <w:tcPr>
            <w:tcW w:w="5825" w:type="dxa"/>
          </w:tcPr>
          <w:p w14:paraId="0040FA0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ieņēmumi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6.postenis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57C56C8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4BE0A26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2C5579B2" w14:textId="77777777" w:rsidTr="00CA2F38">
        <w:tc>
          <w:tcPr>
            <w:tcW w:w="561" w:type="dxa"/>
          </w:tcPr>
          <w:p w14:paraId="48A07422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13</w:t>
            </w:r>
          </w:p>
        </w:tc>
        <w:tc>
          <w:tcPr>
            <w:tcW w:w="5825" w:type="dxa"/>
          </w:tcPr>
          <w:p w14:paraId="4E9422C7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7.postenis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  <w:p w14:paraId="240711B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3E40A3FA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0DF949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03B37279" w14:textId="77777777" w:rsidTr="00CA2F38">
        <w:tc>
          <w:tcPr>
            <w:tcW w:w="561" w:type="dxa"/>
            <w:tcBorders>
              <w:bottom w:val="single" w:sz="4" w:space="0" w:color="auto"/>
            </w:tcBorders>
          </w:tcPr>
          <w:p w14:paraId="662A64A6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14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14:paraId="03641CFC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Nolietojums</w:t>
            </w:r>
            <w:proofErr w:type="spellEnd"/>
            <w:r w:rsidRPr="0073703A">
              <w:rPr>
                <w:rStyle w:val="FootnoteReference"/>
                <w:sz w:val="24"/>
                <w:szCs w:val="24"/>
              </w:rPr>
              <w:footnoteReference w:id="6"/>
            </w:r>
            <w:r w:rsidRPr="0073703A">
              <w:rPr>
                <w:sz w:val="24"/>
                <w:szCs w:val="24"/>
              </w:rPr>
              <w:t xml:space="preserve"> (no </w:t>
            </w:r>
            <w:proofErr w:type="spellStart"/>
            <w:r w:rsidRPr="0073703A">
              <w:rPr>
                <w:sz w:val="24"/>
                <w:szCs w:val="24"/>
              </w:rPr>
              <w:t>gada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pārskata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pielikumiem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vai</w:t>
            </w:r>
            <w:proofErr w:type="spellEnd"/>
            <w:r w:rsidRPr="0073703A">
              <w:rPr>
                <w:sz w:val="24"/>
                <w:szCs w:val="24"/>
              </w:rPr>
              <w:t xml:space="preserve"> NPP </w:t>
            </w:r>
            <w:proofErr w:type="gramStart"/>
            <w:r w:rsidRPr="0073703A">
              <w:rPr>
                <w:sz w:val="24"/>
                <w:szCs w:val="24"/>
              </w:rPr>
              <w:t>1.posteņa</w:t>
            </w:r>
            <w:proofErr w:type="gramEnd"/>
            <w:r w:rsidRPr="0073703A">
              <w:rPr>
                <w:sz w:val="24"/>
                <w:szCs w:val="24"/>
              </w:rPr>
              <w:t xml:space="preserve"> a) un b) </w:t>
            </w:r>
            <w:proofErr w:type="spellStart"/>
            <w:r w:rsidRPr="0073703A">
              <w:rPr>
                <w:sz w:val="24"/>
                <w:szCs w:val="24"/>
              </w:rPr>
              <w:t>punkta</w:t>
            </w:r>
            <w:proofErr w:type="spell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2B89982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EE5DF4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CA3B879" w14:textId="77777777" w:rsidTr="00CA2F38">
        <w:tc>
          <w:tcPr>
            <w:tcW w:w="9061" w:type="dxa"/>
            <w:gridSpan w:val="4"/>
            <w:shd w:val="clear" w:color="auto" w:fill="D9D9D9" w:themeFill="background1" w:themeFillShade="D9"/>
          </w:tcPr>
          <w:p w14:paraId="163B511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 xml:space="preserve">Ja PZA </w:t>
            </w:r>
            <w:proofErr w:type="spellStart"/>
            <w:r w:rsidRPr="0073703A">
              <w:rPr>
                <w:sz w:val="24"/>
                <w:szCs w:val="24"/>
              </w:rPr>
              <w:t>aprēķinu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shēma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tiek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klasificēta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pēc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izdevumu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b/>
                <w:bCs/>
                <w:sz w:val="24"/>
                <w:szCs w:val="24"/>
              </w:rPr>
              <w:t>veidiem</w:t>
            </w:r>
            <w:proofErr w:type="spellEnd"/>
            <w:r w:rsidRPr="0073703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703A">
              <w:rPr>
                <w:sz w:val="24"/>
                <w:szCs w:val="24"/>
              </w:rPr>
              <w:t>norāda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šādus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rādītājus</w:t>
            </w:r>
            <w:proofErr w:type="spellEnd"/>
            <w:r w:rsidRPr="0073703A">
              <w:rPr>
                <w:sz w:val="24"/>
                <w:szCs w:val="24"/>
              </w:rPr>
              <w:t>:</w:t>
            </w:r>
          </w:p>
        </w:tc>
      </w:tr>
      <w:tr w:rsidR="007A3DBD" w:rsidRPr="0073703A" w14:paraId="5E3EDEBD" w14:textId="77777777" w:rsidTr="00CA2F38">
        <w:tc>
          <w:tcPr>
            <w:tcW w:w="561" w:type="dxa"/>
          </w:tcPr>
          <w:p w14:paraId="2FE8EC3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15</w:t>
            </w:r>
          </w:p>
        </w:tc>
        <w:tc>
          <w:tcPr>
            <w:tcW w:w="5825" w:type="dxa"/>
          </w:tcPr>
          <w:p w14:paraId="15BB20B3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  <w:highlight w:val="red"/>
              </w:rPr>
            </w:pPr>
            <w:r w:rsidRPr="0073703A">
              <w:rPr>
                <w:sz w:val="24"/>
                <w:szCs w:val="24"/>
              </w:rPr>
              <w:t xml:space="preserve">Neto </w:t>
            </w:r>
            <w:proofErr w:type="spellStart"/>
            <w:r w:rsidRPr="0073703A">
              <w:rPr>
                <w:sz w:val="24"/>
                <w:szCs w:val="24"/>
              </w:rPr>
              <w:t>apgrozījums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1.postenis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46E22C46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6DC94A9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ED7D6CD" w14:textId="77777777" w:rsidTr="00CA2F38">
        <w:tc>
          <w:tcPr>
            <w:tcW w:w="561" w:type="dxa"/>
          </w:tcPr>
          <w:p w14:paraId="2CF3E3E2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16</w:t>
            </w:r>
          </w:p>
        </w:tc>
        <w:tc>
          <w:tcPr>
            <w:tcW w:w="5825" w:type="dxa"/>
          </w:tcPr>
          <w:p w14:paraId="237A2C2C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Gatavās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produkcijas</w:t>
            </w:r>
            <w:proofErr w:type="spellEnd"/>
            <w:r w:rsidRPr="0073703A">
              <w:rPr>
                <w:sz w:val="24"/>
                <w:szCs w:val="24"/>
              </w:rPr>
              <w:t xml:space="preserve"> un </w:t>
            </w:r>
            <w:proofErr w:type="spellStart"/>
            <w:r w:rsidRPr="0073703A">
              <w:rPr>
                <w:sz w:val="24"/>
                <w:szCs w:val="24"/>
              </w:rPr>
              <w:t>nepabeigto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ražojumu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krājumu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izmaiņas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2.postenis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20FD4A03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300D072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7720BE0" w14:textId="77777777" w:rsidTr="00CA2F38">
        <w:tc>
          <w:tcPr>
            <w:tcW w:w="561" w:type="dxa"/>
          </w:tcPr>
          <w:p w14:paraId="395877C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17</w:t>
            </w:r>
          </w:p>
        </w:tc>
        <w:tc>
          <w:tcPr>
            <w:tcW w:w="5825" w:type="dxa"/>
          </w:tcPr>
          <w:p w14:paraId="11F8BABC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Pārējie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ieņēmumi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4.postenis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0E2067CF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C3B3BCE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1F93A5C0" w14:textId="77777777" w:rsidTr="00CA2F38">
        <w:tc>
          <w:tcPr>
            <w:tcW w:w="561" w:type="dxa"/>
          </w:tcPr>
          <w:p w14:paraId="4D3E7980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18</w:t>
            </w:r>
          </w:p>
        </w:tc>
        <w:tc>
          <w:tcPr>
            <w:tcW w:w="5825" w:type="dxa"/>
          </w:tcPr>
          <w:p w14:paraId="70C7F744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Materiālu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5.postenis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4265EEC1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5B85301D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580E5E73" w14:textId="77777777" w:rsidTr="00CA2F38">
        <w:tc>
          <w:tcPr>
            <w:tcW w:w="561" w:type="dxa"/>
          </w:tcPr>
          <w:p w14:paraId="7E4A68B9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19</w:t>
            </w:r>
          </w:p>
        </w:tc>
        <w:tc>
          <w:tcPr>
            <w:tcW w:w="5825" w:type="dxa"/>
          </w:tcPr>
          <w:p w14:paraId="07A08755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Personāla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6.postenis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347480C0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747C1A6B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7D18DAB3" w14:textId="77777777" w:rsidTr="00CA2F38">
        <w:tc>
          <w:tcPr>
            <w:tcW w:w="561" w:type="dxa"/>
          </w:tcPr>
          <w:p w14:paraId="3A4A4B0D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20</w:t>
            </w:r>
          </w:p>
        </w:tc>
        <w:tc>
          <w:tcPr>
            <w:tcW w:w="5825" w:type="dxa"/>
          </w:tcPr>
          <w:p w14:paraId="4F2E136E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Vērtības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samazinājuma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korekcijas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7.postenis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35AC376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2AD65F7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  <w:tr w:rsidR="007A3DBD" w:rsidRPr="0073703A" w14:paraId="06EBCAC3" w14:textId="77777777" w:rsidTr="00CA2F38">
        <w:tc>
          <w:tcPr>
            <w:tcW w:w="561" w:type="dxa"/>
          </w:tcPr>
          <w:p w14:paraId="3D8B0501" w14:textId="77777777" w:rsidR="007A3DBD" w:rsidRPr="0073703A" w:rsidRDefault="007A3DBD" w:rsidP="00CA2F38">
            <w:pPr>
              <w:rPr>
                <w:sz w:val="24"/>
                <w:szCs w:val="24"/>
              </w:rPr>
            </w:pPr>
            <w:r w:rsidRPr="0073703A">
              <w:rPr>
                <w:sz w:val="24"/>
                <w:szCs w:val="24"/>
              </w:rPr>
              <w:t>21</w:t>
            </w:r>
          </w:p>
        </w:tc>
        <w:tc>
          <w:tcPr>
            <w:tcW w:w="5825" w:type="dxa"/>
          </w:tcPr>
          <w:p w14:paraId="194BDA7F" w14:textId="77777777" w:rsidR="007A3DBD" w:rsidRPr="0073703A" w:rsidRDefault="007A3DBD" w:rsidP="00CA2F38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3703A">
              <w:rPr>
                <w:sz w:val="24"/>
                <w:szCs w:val="24"/>
              </w:rPr>
              <w:t>Pārējās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saimnieciskās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darbības</w:t>
            </w:r>
            <w:proofErr w:type="spellEnd"/>
            <w:r w:rsidRPr="0073703A">
              <w:rPr>
                <w:sz w:val="24"/>
                <w:szCs w:val="24"/>
              </w:rPr>
              <w:t xml:space="preserve"> </w:t>
            </w:r>
            <w:proofErr w:type="spellStart"/>
            <w:r w:rsidRPr="0073703A">
              <w:rPr>
                <w:sz w:val="24"/>
                <w:szCs w:val="24"/>
              </w:rPr>
              <w:t>izmaksas</w:t>
            </w:r>
            <w:proofErr w:type="spellEnd"/>
            <w:r w:rsidRPr="0073703A">
              <w:rPr>
                <w:sz w:val="24"/>
                <w:szCs w:val="24"/>
              </w:rPr>
              <w:t xml:space="preserve"> (PZA </w:t>
            </w:r>
            <w:proofErr w:type="gramStart"/>
            <w:r w:rsidRPr="0073703A">
              <w:rPr>
                <w:sz w:val="24"/>
                <w:szCs w:val="24"/>
              </w:rPr>
              <w:t>8.postenis</w:t>
            </w:r>
            <w:proofErr w:type="gramEnd"/>
            <w:r w:rsidRPr="0073703A"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0E09F988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2FB67D25" w14:textId="77777777" w:rsidR="007A3DBD" w:rsidRPr="0073703A" w:rsidRDefault="007A3DBD" w:rsidP="00CA2F38">
            <w:pPr>
              <w:jc w:val="both"/>
              <w:rPr>
                <w:sz w:val="24"/>
                <w:szCs w:val="24"/>
              </w:rPr>
            </w:pPr>
          </w:p>
        </w:tc>
      </w:tr>
    </w:tbl>
    <w:p w14:paraId="1ECE57E9" w14:textId="77777777" w:rsidR="007A3DBD" w:rsidRPr="0073703A" w:rsidRDefault="007A3DBD" w:rsidP="007A3DBD">
      <w:pPr>
        <w:jc w:val="both"/>
      </w:pPr>
      <w:r w:rsidRPr="0073703A">
        <w:lastRenderedPageBreak/>
        <w:t>*</w:t>
      </w:r>
      <w:proofErr w:type="spellStart"/>
      <w:r w:rsidRPr="0073703A">
        <w:t>priekšpēdējais</w:t>
      </w:r>
      <w:proofErr w:type="spellEnd"/>
      <w:r w:rsidRPr="0073703A">
        <w:t xml:space="preserve"> </w:t>
      </w:r>
      <w:proofErr w:type="spellStart"/>
      <w:r w:rsidRPr="0073703A">
        <w:t>noslēgtais</w:t>
      </w:r>
      <w:proofErr w:type="spellEnd"/>
      <w:r w:rsidRPr="0073703A">
        <w:t xml:space="preserve"> </w:t>
      </w:r>
      <w:proofErr w:type="spellStart"/>
      <w:r w:rsidRPr="0073703A">
        <w:t>finanšu</w:t>
      </w:r>
      <w:proofErr w:type="spellEnd"/>
      <w:r w:rsidRPr="0073703A">
        <w:t xml:space="preserve"> </w:t>
      </w:r>
      <w:proofErr w:type="gramStart"/>
      <w:r w:rsidRPr="0073703A">
        <w:t>gads;</w:t>
      </w:r>
      <w:proofErr w:type="gramEnd"/>
    </w:p>
    <w:p w14:paraId="6D0F3A8B" w14:textId="77777777" w:rsidR="007A3DBD" w:rsidRPr="0073703A" w:rsidRDefault="007A3DBD" w:rsidP="007A3DBD">
      <w:pPr>
        <w:jc w:val="both"/>
      </w:pPr>
      <w:r w:rsidRPr="0073703A">
        <w:t>**</w:t>
      </w:r>
      <w:proofErr w:type="spellStart"/>
      <w:r w:rsidRPr="0073703A">
        <w:t>pēdējais</w:t>
      </w:r>
      <w:proofErr w:type="spellEnd"/>
      <w:r w:rsidRPr="0073703A">
        <w:t xml:space="preserve"> </w:t>
      </w:r>
      <w:proofErr w:type="spellStart"/>
      <w:r w:rsidRPr="0073703A">
        <w:t>noslēgtais</w:t>
      </w:r>
      <w:proofErr w:type="spellEnd"/>
      <w:r w:rsidRPr="0073703A">
        <w:t xml:space="preserve"> </w:t>
      </w:r>
      <w:proofErr w:type="spellStart"/>
      <w:r w:rsidRPr="0073703A">
        <w:t>finanšu</w:t>
      </w:r>
      <w:proofErr w:type="spellEnd"/>
      <w:r w:rsidRPr="0073703A">
        <w:t xml:space="preserve"> gads</w:t>
      </w:r>
    </w:p>
    <w:p w14:paraId="7C45C979" w14:textId="77777777" w:rsidR="007A3DBD" w:rsidRPr="0073703A" w:rsidRDefault="007A3DBD" w:rsidP="007A3DBD">
      <w:pPr>
        <w:spacing w:after="200" w:line="27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"/>
        <w:gridCol w:w="3502"/>
        <w:gridCol w:w="528"/>
        <w:gridCol w:w="3233"/>
        <w:gridCol w:w="514"/>
      </w:tblGrid>
      <w:tr w:rsidR="007A3DBD" w:rsidRPr="0080649E" w14:paraId="23536501" w14:textId="77777777" w:rsidTr="00CA2F38"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F2537" w14:textId="77777777" w:rsidR="007A3DBD" w:rsidRPr="0080649E" w:rsidRDefault="007A3DBD" w:rsidP="00CA2F38">
            <w:pPr>
              <w:pStyle w:val="naisc"/>
            </w:pPr>
            <w:r w:rsidRPr="0080649E">
              <w:t>Apstiprinu, ka sniegtā informācija ir pilnīga un patiesa </w:t>
            </w:r>
          </w:p>
        </w:tc>
      </w:tr>
      <w:tr w:rsidR="007A3DBD" w:rsidRPr="0080649E" w14:paraId="05A24C06" w14:textId="77777777" w:rsidTr="00CA2F38">
        <w:tc>
          <w:tcPr>
            <w:tcW w:w="88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56AFC7" w14:textId="77777777" w:rsidR="007A3DBD" w:rsidRPr="0080649E" w:rsidRDefault="007A3DBD" w:rsidP="00CA2F38">
            <w:pPr>
              <w:pStyle w:val="naiskr"/>
            </w:pPr>
            <w:r w:rsidRPr="0080649E">
              <w:t>Atbildīgā persona</w:t>
            </w:r>
          </w:p>
        </w:tc>
      </w:tr>
      <w:tr w:rsidR="007A3DBD" w:rsidRPr="0080649E" w14:paraId="2291ED22" w14:textId="77777777" w:rsidTr="00CA2F38">
        <w:trPr>
          <w:trHeight w:hRule="exact" w:val="56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36C8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15DC3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62" w:type="dxa"/>
          </w:tcPr>
          <w:p w14:paraId="0BF6EA25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3AED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E5363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11C8F044" w14:textId="77777777" w:rsidTr="00CA2F38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307F8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75" w:type="dxa"/>
            <w:hideMark/>
          </w:tcPr>
          <w:p w14:paraId="4D958E08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(vārds, uzvārds)</w:t>
            </w:r>
          </w:p>
        </w:tc>
        <w:tc>
          <w:tcPr>
            <w:tcW w:w="562" w:type="dxa"/>
          </w:tcPr>
          <w:p w14:paraId="7D76BA0B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463" w:type="dxa"/>
            <w:hideMark/>
          </w:tcPr>
          <w:p w14:paraId="4ECC42D6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(paraksts)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CFBEA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513748B6" w14:textId="77777777" w:rsidTr="00CA2F38">
        <w:trPr>
          <w:trHeight w:hRule="exact" w:val="567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61347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E7BEF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62" w:type="dxa"/>
          </w:tcPr>
          <w:p w14:paraId="1EB5644E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5CE11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31D3" w14:textId="77777777" w:rsidR="007A3DBD" w:rsidRPr="0080649E" w:rsidRDefault="007A3DBD" w:rsidP="00CA2F38">
            <w:pPr>
              <w:pStyle w:val="naislab"/>
            </w:pPr>
          </w:p>
        </w:tc>
      </w:tr>
      <w:tr w:rsidR="007A3DBD" w:rsidRPr="0080649E" w14:paraId="31A17831" w14:textId="77777777" w:rsidTr="00CA2F38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D5EE2" w14:textId="77777777" w:rsidR="007A3DBD" w:rsidRPr="0080649E" w:rsidRDefault="007A3DBD" w:rsidP="00CA2F38">
            <w:pPr>
              <w:pStyle w:val="naislab"/>
              <w:jc w:val="center"/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5DEC1A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(amats)</w:t>
            </w:r>
          </w:p>
        </w:tc>
        <w:tc>
          <w:tcPr>
            <w:tcW w:w="562" w:type="dxa"/>
          </w:tcPr>
          <w:p w14:paraId="57377FC7" w14:textId="77777777" w:rsidR="007A3DBD" w:rsidRPr="0080649E" w:rsidRDefault="007A3DBD" w:rsidP="00CA2F38">
            <w:pPr>
              <w:pStyle w:val="naislab"/>
              <w:jc w:val="center"/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DE970" w14:textId="77777777" w:rsidR="007A3DBD" w:rsidRPr="0080649E" w:rsidRDefault="007A3DBD" w:rsidP="00CA2F38">
            <w:pPr>
              <w:pStyle w:val="naislab"/>
              <w:jc w:val="center"/>
            </w:pPr>
            <w:r w:rsidRPr="0080649E">
              <w:t>(datums)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10FA2" w14:textId="77777777" w:rsidR="007A3DBD" w:rsidRPr="0080649E" w:rsidRDefault="007A3DBD" w:rsidP="00CA2F38">
            <w:pPr>
              <w:pStyle w:val="naislab"/>
              <w:jc w:val="center"/>
            </w:pPr>
          </w:p>
        </w:tc>
      </w:tr>
      <w:tr w:rsidR="007A3DBD" w:rsidRPr="0080649E" w14:paraId="20CFCBD9" w14:textId="77777777" w:rsidTr="00CA2F38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8CCE70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D861FA" w14:textId="77777777" w:rsidR="007A3DBD" w:rsidRPr="0080649E" w:rsidRDefault="007A3DBD" w:rsidP="00CA2F38">
            <w:pPr>
              <w:pStyle w:val="naislab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6BA4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558C9" w14:textId="77777777" w:rsidR="007A3DBD" w:rsidRPr="0080649E" w:rsidRDefault="007A3DBD" w:rsidP="00CA2F38">
            <w:pPr>
              <w:pStyle w:val="naislab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C135" w14:textId="77777777" w:rsidR="007A3DBD" w:rsidRPr="0080649E" w:rsidRDefault="007A3DBD" w:rsidP="00CA2F38">
            <w:pPr>
              <w:pStyle w:val="naislab"/>
            </w:pPr>
          </w:p>
        </w:tc>
      </w:tr>
    </w:tbl>
    <w:p w14:paraId="5ECC0325" w14:textId="77777777" w:rsidR="007A3DBD" w:rsidRPr="0073703A" w:rsidRDefault="007A3DBD" w:rsidP="007A3DBD">
      <w:pPr>
        <w:rPr>
          <w:sz w:val="24"/>
          <w:szCs w:val="24"/>
        </w:rPr>
      </w:pPr>
    </w:p>
    <w:p w14:paraId="53A19A70" w14:textId="77777777" w:rsidR="007A3DBD" w:rsidRDefault="007A3DBD" w:rsidP="007A3DBD">
      <w:pPr>
        <w:rPr>
          <w:sz w:val="24"/>
          <w:szCs w:val="24"/>
          <w:lang w:val="lv-LV"/>
        </w:rPr>
      </w:pPr>
    </w:p>
    <w:p w14:paraId="11A117FD" w14:textId="77777777" w:rsidR="00191CA4" w:rsidRDefault="00191CA4"/>
    <w:sectPr w:rsidR="00191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9E0" w14:textId="77777777" w:rsidR="007A3DBD" w:rsidRDefault="007A3DBD" w:rsidP="007A3DBD">
      <w:r>
        <w:separator/>
      </w:r>
    </w:p>
  </w:endnote>
  <w:endnote w:type="continuationSeparator" w:id="0">
    <w:p w14:paraId="5459E2CB" w14:textId="77777777" w:rsidR="007A3DBD" w:rsidRDefault="007A3DBD" w:rsidP="007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728F" w14:textId="77777777" w:rsidR="007A3DBD" w:rsidRDefault="007A3DBD" w:rsidP="007A3DBD">
      <w:r>
        <w:separator/>
      </w:r>
    </w:p>
  </w:footnote>
  <w:footnote w:type="continuationSeparator" w:id="0">
    <w:p w14:paraId="30897B71" w14:textId="77777777" w:rsidR="007A3DBD" w:rsidRDefault="007A3DBD" w:rsidP="007A3DBD">
      <w:r>
        <w:continuationSeparator/>
      </w:r>
    </w:p>
  </w:footnote>
  <w:footnote w:id="1">
    <w:p w14:paraId="79AEA3BC" w14:textId="77777777" w:rsidR="007A3DBD" w:rsidRPr="00B11329" w:rsidRDefault="007A3DBD" w:rsidP="007A3DB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B11329">
        <w:rPr>
          <w:lang w:val="lv-LV"/>
        </w:rPr>
        <w:t xml:space="preserve"> </w:t>
      </w:r>
      <w:r w:rsidRPr="009A11F5">
        <w:rPr>
          <w:shd w:val="clear" w:color="auto" w:fill="FFFFFF"/>
          <w:lang w:val="lv-LV"/>
        </w:rPr>
        <w:t>Komisijas 2014. gada 17. jūnija Regula (ES) Nr. 651/2014, ar ko noteiktas atbalsta kategorijas atzīst par saderīgām ar iekšējo tirgu, piemērojot Līguma 107. un 108. pantu (turpmāk - Komisijas regula Nr.651/2014)</w:t>
      </w:r>
      <w:r>
        <w:rPr>
          <w:shd w:val="clear" w:color="auto" w:fill="FFFFFF"/>
          <w:lang w:val="lv-LV"/>
        </w:rPr>
        <w:t>.</w:t>
      </w:r>
    </w:p>
  </w:footnote>
  <w:footnote w:id="2">
    <w:p w14:paraId="3BCC5676" w14:textId="77777777" w:rsidR="007A3DBD" w:rsidRPr="00A173CA" w:rsidRDefault="007A3DBD" w:rsidP="007A3DBD">
      <w:pPr>
        <w:pStyle w:val="FootnoteText"/>
        <w:rPr>
          <w:lang w:val="lv-LV"/>
        </w:rPr>
      </w:pPr>
      <w:r w:rsidRPr="00A173CA">
        <w:rPr>
          <w:rStyle w:val="FootnoteReference"/>
          <w:lang w:val="lv-LV"/>
        </w:rPr>
        <w:footnoteRef/>
      </w:r>
      <w:r w:rsidRPr="00A173CA">
        <w:rPr>
          <w:lang w:val="lv-LV"/>
        </w:rPr>
        <w:t xml:space="preserve"> </w:t>
      </w:r>
      <w:r w:rsidRPr="00A173CA">
        <w:rPr>
          <w:lang w:val="lv-LV"/>
        </w:rPr>
        <w:t>Tabulu par saistītajiem uzņēmumiem pavairo tik reizes, cik nepieciešams.</w:t>
      </w:r>
    </w:p>
  </w:footnote>
  <w:footnote w:id="3">
    <w:p w14:paraId="291DCDC0" w14:textId="77777777" w:rsidR="007A3DBD" w:rsidRPr="00947F46" w:rsidRDefault="007A3DBD" w:rsidP="007A3DBD">
      <w:pPr>
        <w:pStyle w:val="FootnoteText"/>
        <w:rPr>
          <w:lang w:val="lv-LV"/>
        </w:rPr>
      </w:pPr>
      <w:r w:rsidRPr="00947F46">
        <w:rPr>
          <w:rStyle w:val="FootnoteReference"/>
          <w:lang w:val="lv-LV"/>
        </w:rPr>
        <w:footnoteRef/>
      </w:r>
      <w:r w:rsidRPr="00947F46">
        <w:rPr>
          <w:lang w:val="lv-LV"/>
        </w:rPr>
        <w:t xml:space="preserve"> </w:t>
      </w:r>
      <w:r w:rsidRPr="00947F46">
        <w:rPr>
          <w:lang w:val="lv-LV"/>
        </w:rPr>
        <w:t>Tabula par saistītajiem uzņēmumiem pavairo tik reizes, cik nepieciešams.</w:t>
      </w:r>
    </w:p>
  </w:footnote>
  <w:footnote w:id="4">
    <w:p w14:paraId="776B1344" w14:textId="77777777" w:rsidR="007A3DBD" w:rsidRPr="00C14494" w:rsidRDefault="007A3DBD" w:rsidP="007A3DB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14494">
        <w:rPr>
          <w:lang w:val="lv-LV"/>
        </w:rPr>
        <w:t xml:space="preserve"> </w:t>
      </w:r>
      <w:r>
        <w:rPr>
          <w:lang w:val="lv-LV"/>
        </w:rPr>
        <w:t>T</w:t>
      </w:r>
      <w:r w:rsidRPr="00F3207B">
        <w:rPr>
          <w:lang w:val="lv-LV"/>
        </w:rPr>
        <w:t>ajā skaitā</w:t>
      </w:r>
      <w:r>
        <w:rPr>
          <w:lang w:val="lv-LV"/>
        </w:rPr>
        <w:t xml:space="preserve"> nemateriālo ieguldījumu nolietojums, nolietojums no pārdotās produkcijas ražošanas izmaksām, nolietojums no pārdošanas izmaksām un nolietojums no administrācijas izmaksām.</w:t>
      </w:r>
    </w:p>
  </w:footnote>
  <w:footnote w:id="5">
    <w:p w14:paraId="61CF13B5" w14:textId="77777777" w:rsidR="007A3DBD" w:rsidRPr="00C14494" w:rsidRDefault="007A3DBD" w:rsidP="007A3DBD">
      <w:pPr>
        <w:pStyle w:val="FootnoteText"/>
        <w:rPr>
          <w:lang w:val="lv-LV"/>
        </w:rPr>
      </w:pPr>
      <w:r w:rsidRPr="00C14494">
        <w:rPr>
          <w:rStyle w:val="FootnoteReference"/>
          <w:lang w:val="lv-LV"/>
        </w:rPr>
        <w:footnoteRef/>
      </w:r>
      <w:r w:rsidRPr="00C14494">
        <w:rPr>
          <w:lang w:val="lv-LV"/>
        </w:rPr>
        <w:t xml:space="preserve"> </w:t>
      </w:r>
      <w:r w:rsidRPr="006D6A65">
        <w:rPr>
          <w:lang w:val="lv-LV"/>
        </w:rPr>
        <w:t xml:space="preserve">NPP - </w:t>
      </w:r>
      <w:r w:rsidRPr="00C14494">
        <w:rPr>
          <w:lang w:val="lv-LV"/>
        </w:rPr>
        <w:t>ar netiešo metodi sagatavota naudas plūsma.</w:t>
      </w:r>
    </w:p>
  </w:footnote>
  <w:footnote w:id="6">
    <w:p w14:paraId="6033F845" w14:textId="77777777" w:rsidR="007A3DBD" w:rsidRPr="00F3207B" w:rsidRDefault="007A3DBD" w:rsidP="007A3DBD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F3207B">
        <w:rPr>
          <w:lang w:val="lv-LV"/>
        </w:rPr>
        <w:t xml:space="preserve"> </w:t>
      </w:r>
      <w:r>
        <w:rPr>
          <w:lang w:val="lv-LV"/>
        </w:rPr>
        <w:t>T</w:t>
      </w:r>
      <w:r w:rsidRPr="00F3207B">
        <w:rPr>
          <w:lang w:val="lv-LV"/>
        </w:rPr>
        <w:t>ajā skaitā</w:t>
      </w:r>
      <w:r>
        <w:rPr>
          <w:lang w:val="lv-LV"/>
        </w:rPr>
        <w:t xml:space="preserve"> nemateriālo ieguldījumu nolietojums, nolietojums no pārdotās produkcijas ražošanas izmaksām, nolietojums no pārdošanas izmaksām un nolietojums no administrācijas izmaksām.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D70"/>
    <w:multiLevelType w:val="multilevel"/>
    <w:tmpl w:val="6896B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42A1"/>
    <w:multiLevelType w:val="hybridMultilevel"/>
    <w:tmpl w:val="F9F49B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7A2"/>
    <w:multiLevelType w:val="multilevel"/>
    <w:tmpl w:val="40A09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355FF1"/>
    <w:multiLevelType w:val="multilevel"/>
    <w:tmpl w:val="D5804F7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3C6E08"/>
    <w:multiLevelType w:val="hybridMultilevel"/>
    <w:tmpl w:val="1C2075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A8F"/>
    <w:multiLevelType w:val="multilevel"/>
    <w:tmpl w:val="B13CB8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A72DC"/>
    <w:multiLevelType w:val="hybridMultilevel"/>
    <w:tmpl w:val="DA601C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4601"/>
    <w:multiLevelType w:val="multilevel"/>
    <w:tmpl w:val="39827FC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18CA21EC"/>
    <w:multiLevelType w:val="multilevel"/>
    <w:tmpl w:val="1E146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514E3"/>
    <w:multiLevelType w:val="multilevel"/>
    <w:tmpl w:val="0A7460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637CB"/>
    <w:multiLevelType w:val="multilevel"/>
    <w:tmpl w:val="4DBC9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E22FC"/>
    <w:multiLevelType w:val="multilevel"/>
    <w:tmpl w:val="5D167776"/>
    <w:lvl w:ilvl="0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 w15:restartNumberingAfterBreak="0">
    <w:nsid w:val="25AC78C5"/>
    <w:multiLevelType w:val="multilevel"/>
    <w:tmpl w:val="1A848E9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7D141A6"/>
    <w:multiLevelType w:val="hybridMultilevel"/>
    <w:tmpl w:val="F9F49B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A2"/>
    <w:multiLevelType w:val="multilevel"/>
    <w:tmpl w:val="3C96D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358A"/>
    <w:multiLevelType w:val="multilevel"/>
    <w:tmpl w:val="A1140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B83B48"/>
    <w:multiLevelType w:val="multilevel"/>
    <w:tmpl w:val="CC627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222A0"/>
    <w:multiLevelType w:val="multilevel"/>
    <w:tmpl w:val="29785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94B99"/>
    <w:multiLevelType w:val="multilevel"/>
    <w:tmpl w:val="BE2AE5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265415"/>
    <w:multiLevelType w:val="multilevel"/>
    <w:tmpl w:val="DD92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140E1"/>
    <w:multiLevelType w:val="hybridMultilevel"/>
    <w:tmpl w:val="0598D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EB4"/>
    <w:multiLevelType w:val="multilevel"/>
    <w:tmpl w:val="7CA42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33AF7"/>
    <w:multiLevelType w:val="multilevel"/>
    <w:tmpl w:val="DC0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0643FC"/>
    <w:multiLevelType w:val="hybridMultilevel"/>
    <w:tmpl w:val="1E702D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5D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C5404C"/>
    <w:multiLevelType w:val="multilevel"/>
    <w:tmpl w:val="DE54F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70C5D"/>
    <w:multiLevelType w:val="hybridMultilevel"/>
    <w:tmpl w:val="85D0E6C0"/>
    <w:lvl w:ilvl="0" w:tplc="1E6C5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8588E"/>
    <w:multiLevelType w:val="multilevel"/>
    <w:tmpl w:val="1E76F3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E02C7"/>
    <w:multiLevelType w:val="multilevel"/>
    <w:tmpl w:val="5152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52AC0"/>
    <w:multiLevelType w:val="multilevel"/>
    <w:tmpl w:val="894242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E10EC"/>
    <w:multiLevelType w:val="hybridMultilevel"/>
    <w:tmpl w:val="D38AD882"/>
    <w:lvl w:ilvl="0" w:tplc="0D109F4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E524C"/>
    <w:multiLevelType w:val="multilevel"/>
    <w:tmpl w:val="CE66A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62062A"/>
    <w:multiLevelType w:val="hybridMultilevel"/>
    <w:tmpl w:val="9BF81CFE"/>
    <w:lvl w:ilvl="0" w:tplc="0426000F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35" w15:restartNumberingAfterBreak="0">
    <w:nsid w:val="68AB3768"/>
    <w:multiLevelType w:val="hybridMultilevel"/>
    <w:tmpl w:val="AC908ECC"/>
    <w:lvl w:ilvl="0" w:tplc="CEDA3C30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74960BC6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E96EB492">
      <w:numFmt w:val="decimal"/>
      <w:lvlText w:val=""/>
      <w:lvlJc w:val="left"/>
    </w:lvl>
    <w:lvl w:ilvl="3" w:tplc="D660C04A">
      <w:numFmt w:val="decimal"/>
      <w:lvlText w:val=""/>
      <w:lvlJc w:val="left"/>
    </w:lvl>
    <w:lvl w:ilvl="4" w:tplc="4BEC2B74">
      <w:numFmt w:val="decimal"/>
      <w:lvlText w:val=""/>
      <w:lvlJc w:val="left"/>
    </w:lvl>
    <w:lvl w:ilvl="5" w:tplc="5DAE57FE">
      <w:numFmt w:val="decimal"/>
      <w:lvlText w:val=""/>
      <w:lvlJc w:val="left"/>
    </w:lvl>
    <w:lvl w:ilvl="6" w:tplc="FFEE0202">
      <w:numFmt w:val="decimal"/>
      <w:lvlText w:val=""/>
      <w:lvlJc w:val="left"/>
    </w:lvl>
    <w:lvl w:ilvl="7" w:tplc="5B903E20">
      <w:numFmt w:val="decimal"/>
      <w:lvlText w:val=""/>
      <w:lvlJc w:val="left"/>
    </w:lvl>
    <w:lvl w:ilvl="8" w:tplc="C3B0E9F2">
      <w:numFmt w:val="decimal"/>
      <w:lvlText w:val=""/>
      <w:lvlJc w:val="left"/>
    </w:lvl>
  </w:abstractNum>
  <w:abstractNum w:abstractNumId="36" w15:restartNumberingAfterBreak="0">
    <w:nsid w:val="69471DF9"/>
    <w:multiLevelType w:val="multilevel"/>
    <w:tmpl w:val="ABD22BBE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281C66"/>
    <w:multiLevelType w:val="multilevel"/>
    <w:tmpl w:val="3AD8E6E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8" w15:restartNumberingAfterBreak="0">
    <w:nsid w:val="6F42754B"/>
    <w:multiLevelType w:val="multilevel"/>
    <w:tmpl w:val="0E3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622A1"/>
    <w:multiLevelType w:val="multilevel"/>
    <w:tmpl w:val="B9580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73030D5F"/>
    <w:multiLevelType w:val="multilevel"/>
    <w:tmpl w:val="4ACAB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BB10E6"/>
    <w:multiLevelType w:val="multilevel"/>
    <w:tmpl w:val="7DDA92C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50D476E"/>
    <w:multiLevelType w:val="multilevel"/>
    <w:tmpl w:val="1410FA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521B4D"/>
    <w:multiLevelType w:val="multilevel"/>
    <w:tmpl w:val="2AD6B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47FF2"/>
    <w:multiLevelType w:val="multilevel"/>
    <w:tmpl w:val="6EA0520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5" w15:restartNumberingAfterBreak="0">
    <w:nsid w:val="76364B03"/>
    <w:multiLevelType w:val="hybridMultilevel"/>
    <w:tmpl w:val="21869826"/>
    <w:lvl w:ilvl="0" w:tplc="9C7E15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15648"/>
    <w:multiLevelType w:val="hybridMultilevel"/>
    <w:tmpl w:val="888C0D32"/>
    <w:lvl w:ilvl="0" w:tplc="22A462EC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64C62"/>
    <w:multiLevelType w:val="hybridMultilevel"/>
    <w:tmpl w:val="990E2A00"/>
    <w:lvl w:ilvl="0" w:tplc="96B2B8B6">
      <w:start w:val="6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B804AA"/>
    <w:multiLevelType w:val="multilevel"/>
    <w:tmpl w:val="5FEEC9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1614FE"/>
    <w:multiLevelType w:val="multilevel"/>
    <w:tmpl w:val="EDD21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913778">
    <w:abstractNumId w:val="36"/>
  </w:num>
  <w:num w:numId="2" w16cid:durableId="237131668">
    <w:abstractNumId w:val="24"/>
  </w:num>
  <w:num w:numId="3" w16cid:durableId="601650163">
    <w:abstractNumId w:val="37"/>
  </w:num>
  <w:num w:numId="4" w16cid:durableId="198788014">
    <w:abstractNumId w:val="13"/>
  </w:num>
  <w:num w:numId="5" w16cid:durableId="681932219">
    <w:abstractNumId w:val="39"/>
  </w:num>
  <w:num w:numId="6" w16cid:durableId="1573544144">
    <w:abstractNumId w:val="15"/>
  </w:num>
  <w:num w:numId="7" w16cid:durableId="1296451746">
    <w:abstractNumId w:val="44"/>
  </w:num>
  <w:num w:numId="8" w16cid:durableId="539903839">
    <w:abstractNumId w:val="47"/>
  </w:num>
  <w:num w:numId="9" w16cid:durableId="1129741671">
    <w:abstractNumId w:val="45"/>
  </w:num>
  <w:num w:numId="10" w16cid:durableId="969019343">
    <w:abstractNumId w:val="16"/>
  </w:num>
  <w:num w:numId="11" w16cid:durableId="18028462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9555610">
    <w:abstractNumId w:val="8"/>
  </w:num>
  <w:num w:numId="13" w16cid:durableId="826021797">
    <w:abstractNumId w:val="34"/>
  </w:num>
  <w:num w:numId="14" w16cid:durableId="1367875030">
    <w:abstractNumId w:val="17"/>
  </w:num>
  <w:num w:numId="15" w16cid:durableId="1375739273">
    <w:abstractNumId w:val="12"/>
  </w:num>
  <w:num w:numId="16" w16cid:durableId="918175284">
    <w:abstractNumId w:val="41"/>
  </w:num>
  <w:num w:numId="17" w16cid:durableId="511652090">
    <w:abstractNumId w:val="32"/>
  </w:num>
  <w:num w:numId="18" w16cid:durableId="749738844">
    <w:abstractNumId w:val="28"/>
  </w:num>
  <w:num w:numId="19" w16cid:durableId="1003119223">
    <w:abstractNumId w:val="35"/>
  </w:num>
  <w:num w:numId="20" w16cid:durableId="1290628504">
    <w:abstractNumId w:val="4"/>
  </w:num>
  <w:num w:numId="21" w16cid:durableId="893737335">
    <w:abstractNumId w:val="5"/>
  </w:num>
  <w:num w:numId="22" w16cid:durableId="2085561775">
    <w:abstractNumId w:val="7"/>
  </w:num>
  <w:num w:numId="23" w16cid:durableId="1390225030">
    <w:abstractNumId w:val="26"/>
  </w:num>
  <w:num w:numId="24" w16cid:durableId="529227930">
    <w:abstractNumId w:val="14"/>
  </w:num>
  <w:num w:numId="25" w16cid:durableId="1104426317">
    <w:abstractNumId w:val="1"/>
  </w:num>
  <w:num w:numId="26" w16cid:durableId="2004895886">
    <w:abstractNumId w:val="25"/>
  </w:num>
  <w:num w:numId="27" w16cid:durableId="789906299">
    <w:abstractNumId w:val="38"/>
  </w:num>
  <w:num w:numId="28" w16cid:durableId="1145077418">
    <w:abstractNumId w:val="9"/>
  </w:num>
  <w:num w:numId="29" w16cid:durableId="352458160">
    <w:abstractNumId w:val="18"/>
  </w:num>
  <w:num w:numId="30" w16cid:durableId="1066798959">
    <w:abstractNumId w:val="40"/>
  </w:num>
  <w:num w:numId="31" w16cid:durableId="948465126">
    <w:abstractNumId w:val="0"/>
  </w:num>
  <w:num w:numId="32" w16cid:durableId="1352532057">
    <w:abstractNumId w:val="27"/>
  </w:num>
  <w:num w:numId="33" w16cid:durableId="1990859630">
    <w:abstractNumId w:val="49"/>
  </w:num>
  <w:num w:numId="34" w16cid:durableId="120418298">
    <w:abstractNumId w:val="11"/>
  </w:num>
  <w:num w:numId="35" w16cid:durableId="601303301">
    <w:abstractNumId w:val="33"/>
  </w:num>
  <w:num w:numId="36" w16cid:durableId="1830898666">
    <w:abstractNumId w:val="6"/>
  </w:num>
  <w:num w:numId="37" w16cid:durableId="244581819">
    <w:abstractNumId w:val="10"/>
  </w:num>
  <w:num w:numId="38" w16cid:durableId="2000229875">
    <w:abstractNumId w:val="2"/>
  </w:num>
  <w:num w:numId="39" w16cid:durableId="1389526596">
    <w:abstractNumId w:val="42"/>
  </w:num>
  <w:num w:numId="40" w16cid:durableId="970210356">
    <w:abstractNumId w:val="48"/>
  </w:num>
  <w:num w:numId="41" w16cid:durableId="1234508937">
    <w:abstractNumId w:val="20"/>
  </w:num>
  <w:num w:numId="42" w16cid:durableId="1932740734">
    <w:abstractNumId w:val="31"/>
  </w:num>
  <w:num w:numId="43" w16cid:durableId="1311443778">
    <w:abstractNumId w:val="29"/>
  </w:num>
  <w:num w:numId="44" w16cid:durableId="32847739">
    <w:abstractNumId w:val="30"/>
  </w:num>
  <w:num w:numId="45" w16cid:durableId="647322030">
    <w:abstractNumId w:val="21"/>
  </w:num>
  <w:num w:numId="46" w16cid:durableId="969171218">
    <w:abstractNumId w:val="19"/>
  </w:num>
  <w:num w:numId="47" w16cid:durableId="939527669">
    <w:abstractNumId w:val="23"/>
  </w:num>
  <w:num w:numId="48" w16cid:durableId="881594510">
    <w:abstractNumId w:val="43"/>
  </w:num>
  <w:num w:numId="49" w16cid:durableId="976182204">
    <w:abstractNumId w:val="3"/>
  </w:num>
  <w:num w:numId="50" w16cid:durableId="1138652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a Gavare">
    <w15:presenceInfo w15:providerId="AD" w15:userId="S::Lita.Gavare@liaa.gov.lv::5d5cda67-ac6a-4e92-9017-ef84eda6e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D"/>
    <w:rsid w:val="00191CA4"/>
    <w:rsid w:val="00274F5A"/>
    <w:rsid w:val="007A3DBD"/>
    <w:rsid w:val="00E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6151"/>
  <w15:chartTrackingRefBased/>
  <w15:docId w15:val="{C284730B-720A-4DCB-BE48-27393F6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DBD"/>
    <w:pPr>
      <w:keepNext/>
      <w:outlineLvl w:val="0"/>
    </w:pPr>
    <w:rPr>
      <w:b/>
      <w:bCs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7A3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3D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7A3DBD"/>
    <w:rPr>
      <w:rFonts w:ascii="Times New Roman" w:eastAsia="Times New Roman" w:hAnsi="Times New Roman" w:cs="Times New Roman"/>
      <w:b/>
      <w:bCs/>
      <w:sz w:val="28"/>
      <w:szCs w:val="28"/>
      <w:lang w:val="en-US" w:eastAsia="lv-LV"/>
    </w:rPr>
  </w:style>
  <w:style w:type="paragraph" w:styleId="BodyText2">
    <w:name w:val="Body Text 2"/>
    <w:basedOn w:val="Normal"/>
    <w:link w:val="BodyText2Char"/>
    <w:rsid w:val="007A3DBD"/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3D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A3D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rsid w:val="007A3D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1paragrafs">
    <w:name w:val="1paragrafs"/>
    <w:basedOn w:val="Normal"/>
    <w:rsid w:val="007A3DBD"/>
    <w:pPr>
      <w:spacing w:before="120"/>
      <w:ind w:left="284" w:hanging="284"/>
      <w:jc w:val="both"/>
    </w:pPr>
    <w:rPr>
      <w:sz w:val="24"/>
      <w:lang w:val="lv-LV" w:eastAsia="en-US"/>
    </w:rPr>
  </w:style>
  <w:style w:type="paragraph" w:customStyle="1" w:styleId="2paragrafs">
    <w:name w:val="2paragrafs"/>
    <w:basedOn w:val="Normal"/>
    <w:rsid w:val="007A3DBD"/>
    <w:pPr>
      <w:spacing w:before="60"/>
      <w:ind w:left="709" w:hanging="425"/>
      <w:jc w:val="both"/>
    </w:pPr>
    <w:rPr>
      <w:sz w:val="24"/>
      <w:lang w:val="lv-LV" w:eastAsia="en-US"/>
    </w:rPr>
  </w:style>
  <w:style w:type="character" w:styleId="PageNumber">
    <w:name w:val="page number"/>
    <w:basedOn w:val="DefaultParagraphFont"/>
    <w:rsid w:val="007A3DBD"/>
  </w:style>
  <w:style w:type="paragraph" w:customStyle="1" w:styleId="naisf">
    <w:name w:val="naisf"/>
    <w:basedOn w:val="Normal"/>
    <w:rsid w:val="007A3DBD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styleId="NormalWeb">
    <w:name w:val="Normal (Web)"/>
    <w:basedOn w:val="Normal"/>
    <w:rsid w:val="007A3DBD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ListParagraph">
    <w:name w:val="List Paragraph"/>
    <w:aliases w:val="2,H&amp;P List Paragraph,Normal bullet 2,Bullet list,Virsraksti,Saistīto dokumentu saraksts,Syle 1,Numurets,PPS_Bullet,Strip,List Paragraph1,Colorful List - Accent 11,Colorful List - Accent 12,Párrafo de lista,Numbered Para 1,Dot pt"/>
    <w:basedOn w:val="Normal"/>
    <w:link w:val="ListParagraphChar"/>
    <w:uiPriority w:val="34"/>
    <w:qFormat/>
    <w:rsid w:val="007A3DBD"/>
    <w:pPr>
      <w:overflowPunct w:val="0"/>
      <w:autoSpaceDE w:val="0"/>
      <w:autoSpaceDN w:val="0"/>
      <w:adjustRightInd w:val="0"/>
      <w:spacing w:after="120"/>
      <w:ind w:left="720" w:firstLine="720"/>
      <w:contextualSpacing/>
      <w:jc w:val="both"/>
      <w:textAlignment w:val="baseline"/>
    </w:pPr>
    <w:rPr>
      <w:sz w:val="24"/>
      <w:lang w:val="en-GB"/>
    </w:rPr>
  </w:style>
  <w:style w:type="character" w:customStyle="1" w:styleId="apple-converted-space">
    <w:name w:val="apple-converted-space"/>
    <w:basedOn w:val="DefaultParagraphFont"/>
    <w:rsid w:val="007A3DBD"/>
  </w:style>
  <w:style w:type="character" w:styleId="Hyperlink">
    <w:name w:val="Hyperlink"/>
    <w:basedOn w:val="DefaultParagraphFont"/>
    <w:uiPriority w:val="99"/>
    <w:unhideWhenUsed/>
    <w:rsid w:val="007A3DBD"/>
    <w:rPr>
      <w:color w:val="0563C1" w:themeColor="hyperlink"/>
      <w:u w:val="single"/>
    </w:rPr>
  </w:style>
  <w:style w:type="paragraph" w:customStyle="1" w:styleId="tvhtml">
    <w:name w:val="tv_html"/>
    <w:basedOn w:val="Normal"/>
    <w:rsid w:val="007A3DBD"/>
    <w:pPr>
      <w:spacing w:before="100" w:beforeAutospacing="1" w:after="100" w:afterAutospacing="1"/>
    </w:pPr>
    <w:rPr>
      <w:sz w:val="24"/>
      <w:szCs w:val="24"/>
      <w:lang w:val="lv-LV"/>
    </w:rPr>
  </w:style>
  <w:style w:type="table" w:styleId="TableGrid">
    <w:name w:val="Table Grid"/>
    <w:basedOn w:val="TableNormal"/>
    <w:rsid w:val="007A3DBD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BD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naisnod">
    <w:name w:val="naisnod"/>
    <w:basedOn w:val="Normal"/>
    <w:rsid w:val="007A3DBD"/>
    <w:pPr>
      <w:spacing w:before="150" w:after="150"/>
      <w:jc w:val="center"/>
    </w:pPr>
    <w:rPr>
      <w:b/>
      <w:bCs/>
      <w:sz w:val="24"/>
      <w:szCs w:val="24"/>
      <w:lang w:val="lv-LV"/>
    </w:rPr>
  </w:style>
  <w:style w:type="paragraph" w:customStyle="1" w:styleId="naislab">
    <w:name w:val="naislab"/>
    <w:basedOn w:val="Normal"/>
    <w:rsid w:val="007A3DBD"/>
    <w:pPr>
      <w:spacing w:before="75" w:after="75"/>
      <w:jc w:val="right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3DBD"/>
    <w:pPr>
      <w:spacing w:before="75" w:after="75"/>
    </w:pPr>
    <w:rPr>
      <w:sz w:val="24"/>
      <w:szCs w:val="24"/>
      <w:lang w:val="lv-LV"/>
    </w:rPr>
  </w:style>
  <w:style w:type="paragraph" w:customStyle="1" w:styleId="naisc">
    <w:name w:val="naisc"/>
    <w:basedOn w:val="Normal"/>
    <w:rsid w:val="007A3DBD"/>
    <w:pPr>
      <w:spacing w:before="75" w:after="75"/>
      <w:jc w:val="center"/>
    </w:pPr>
    <w:rPr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A3D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DB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A3D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DB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A3DBD"/>
    <w:rPr>
      <w:vertAlign w:val="superscript"/>
    </w:rPr>
  </w:style>
  <w:style w:type="paragraph" w:customStyle="1" w:styleId="tv213">
    <w:name w:val="tv213"/>
    <w:basedOn w:val="Normal"/>
    <w:rsid w:val="007A3DBD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A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DBD"/>
  </w:style>
  <w:style w:type="character" w:customStyle="1" w:styleId="CommentTextChar">
    <w:name w:val="Comment Text Char"/>
    <w:basedOn w:val="DefaultParagraphFont"/>
    <w:link w:val="CommentText"/>
    <w:uiPriority w:val="99"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BD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A3D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3D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3DB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ListParagraphChar">
    <w:name w:val="List Paragraph Char"/>
    <w:aliases w:val="2 Char,H&amp;P List Paragraph Char,Normal bullet 2 Char,Bullet list Char,Virsraksti Char,Saistīto dokumentu saraksts Char,Syle 1 Char,Numurets Char,PPS_Bullet Char,Strip Char,List Paragraph1 Char,Colorful List - Accent 11 Char"/>
    <w:link w:val="ListParagraph"/>
    <w:uiPriority w:val="34"/>
    <w:qFormat/>
    <w:locked/>
    <w:rsid w:val="007A3DB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character" w:styleId="Mention">
    <w:name w:val="Mention"/>
    <w:basedOn w:val="DefaultParagraphFont"/>
    <w:uiPriority w:val="99"/>
    <w:unhideWhenUsed/>
    <w:rsid w:val="007A3DB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3DB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A3DBD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normaltextrun">
    <w:name w:val="normaltextrun"/>
    <w:basedOn w:val="DefaultParagraphFont"/>
    <w:rsid w:val="007A3DBD"/>
  </w:style>
  <w:style w:type="character" w:customStyle="1" w:styleId="eop">
    <w:name w:val="eop"/>
    <w:basedOn w:val="DefaultParagraphFont"/>
    <w:rsid w:val="007A3DBD"/>
  </w:style>
  <w:style w:type="paragraph" w:styleId="Title">
    <w:name w:val="Title"/>
    <w:basedOn w:val="Normal"/>
    <w:link w:val="TitleChar"/>
    <w:uiPriority w:val="99"/>
    <w:qFormat/>
    <w:rsid w:val="007A3DBD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7A3DBD"/>
    <w:rPr>
      <w:rFonts w:ascii="Times New Roman" w:eastAsia="Times New Roman" w:hAnsi="Times New Roman" w:cs="Times New Roman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255894%22%20/l%20%22p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17776</Words>
  <Characters>10133</Characters>
  <Application>Microsoft Office Word</Application>
  <DocSecurity>0</DocSecurity>
  <Lines>84</Lines>
  <Paragraphs>55</Paragraphs>
  <ScaleCrop>false</ScaleCrop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Gavare</dc:creator>
  <cp:keywords/>
  <dc:description/>
  <cp:lastModifiedBy>Lita Gavare</cp:lastModifiedBy>
  <cp:revision>1</cp:revision>
  <dcterms:created xsi:type="dcterms:W3CDTF">2023-01-04T07:49:00Z</dcterms:created>
  <dcterms:modified xsi:type="dcterms:W3CDTF">2023-01-04T07:51:00Z</dcterms:modified>
</cp:coreProperties>
</file>